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1C197" w14:textId="77777777" w:rsidR="0036207C" w:rsidRDefault="0036207C" w:rsidP="00D73AE7">
      <w:pPr>
        <w:jc w:val="center"/>
        <w:rPr>
          <w:rFonts w:asciiTheme="minorHAnsi" w:hAnsiTheme="minorHAnsi"/>
          <w:b/>
          <w:sz w:val="28"/>
        </w:rPr>
      </w:pPr>
    </w:p>
    <w:p w14:paraId="1948191A" w14:textId="7E68E6F8" w:rsidR="00D73AE7" w:rsidRDefault="00B37102" w:rsidP="00D73AE7">
      <w:pPr>
        <w:jc w:val="center"/>
        <w:rPr>
          <w:rFonts w:asciiTheme="minorHAnsi" w:hAnsiTheme="minorHAnsi"/>
          <w:b/>
          <w:sz w:val="28"/>
        </w:rPr>
      </w:pPr>
      <w:r>
        <w:rPr>
          <w:rFonts w:asciiTheme="minorHAnsi" w:hAnsiTheme="minorHAnsi"/>
          <w:b/>
          <w:sz w:val="28"/>
        </w:rPr>
        <w:t>Denmead</w:t>
      </w:r>
      <w:r w:rsidR="00D73AE7" w:rsidRPr="00031A35">
        <w:rPr>
          <w:rFonts w:asciiTheme="minorHAnsi" w:hAnsiTheme="minorHAnsi"/>
          <w:b/>
          <w:sz w:val="28"/>
        </w:rPr>
        <w:t xml:space="preserve"> </w:t>
      </w:r>
      <w:r w:rsidR="00D73AE7" w:rsidRPr="002007F4">
        <w:rPr>
          <w:rFonts w:asciiTheme="minorHAnsi" w:hAnsiTheme="minorHAnsi"/>
          <w:b/>
          <w:sz w:val="28"/>
        </w:rPr>
        <w:t>Neighbourhood Plan</w:t>
      </w:r>
      <w:r w:rsidR="00C82C77">
        <w:rPr>
          <w:rFonts w:asciiTheme="minorHAnsi" w:hAnsiTheme="minorHAnsi"/>
          <w:b/>
          <w:sz w:val="28"/>
        </w:rPr>
        <w:t xml:space="preserve">: </w:t>
      </w:r>
      <w:r w:rsidR="00542572">
        <w:rPr>
          <w:rFonts w:asciiTheme="minorHAnsi" w:hAnsiTheme="minorHAnsi"/>
          <w:b/>
          <w:sz w:val="28"/>
        </w:rPr>
        <w:t xml:space="preserve">Draft </w:t>
      </w:r>
      <w:r w:rsidR="00D73AE7" w:rsidRPr="002007F4">
        <w:rPr>
          <w:rFonts w:asciiTheme="minorHAnsi" w:hAnsiTheme="minorHAnsi"/>
          <w:b/>
          <w:sz w:val="28"/>
        </w:rPr>
        <w:t>Project Plan</w:t>
      </w:r>
    </w:p>
    <w:p w14:paraId="3ED55C88" w14:textId="3C1C7D52" w:rsidR="00242EA4" w:rsidRDefault="00242EA4" w:rsidP="00D73AE7">
      <w:pPr>
        <w:jc w:val="center"/>
        <w:rPr>
          <w:rFonts w:asciiTheme="minorHAnsi" w:hAnsiTheme="minorHAnsi"/>
          <w:b/>
          <w:sz w:val="14"/>
          <w:szCs w:val="10"/>
        </w:rPr>
      </w:pPr>
    </w:p>
    <w:p w14:paraId="2C0086DC" w14:textId="2B42781F" w:rsidR="0036207C" w:rsidRDefault="0036207C" w:rsidP="00D73AE7">
      <w:pPr>
        <w:jc w:val="center"/>
        <w:rPr>
          <w:rFonts w:asciiTheme="minorHAnsi" w:hAnsiTheme="minorHAnsi"/>
          <w:b/>
          <w:sz w:val="14"/>
          <w:szCs w:val="10"/>
        </w:rPr>
      </w:pPr>
    </w:p>
    <w:p w14:paraId="3006FAB4" w14:textId="77777777" w:rsidR="0036207C" w:rsidRPr="00DF62E2" w:rsidRDefault="0036207C" w:rsidP="00D73AE7">
      <w:pPr>
        <w:jc w:val="center"/>
        <w:rPr>
          <w:rFonts w:asciiTheme="minorHAnsi" w:hAnsiTheme="minorHAnsi"/>
          <w:b/>
          <w:sz w:val="14"/>
          <w:szCs w:val="10"/>
        </w:rPr>
      </w:pPr>
    </w:p>
    <w:tbl>
      <w:tblPr>
        <w:tblW w:w="16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0" w:author="Stuart Todd" w:date="2022-01-21T13:46:00Z">
          <w:tblPr>
            <w:tblW w:w="16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115"/>
        <w:gridCol w:w="618"/>
        <w:gridCol w:w="560"/>
        <w:gridCol w:w="677"/>
        <w:gridCol w:w="619"/>
        <w:gridCol w:w="618"/>
        <w:gridCol w:w="619"/>
        <w:gridCol w:w="618"/>
        <w:gridCol w:w="619"/>
        <w:gridCol w:w="618"/>
        <w:gridCol w:w="619"/>
        <w:gridCol w:w="619"/>
        <w:gridCol w:w="723"/>
        <w:gridCol w:w="30"/>
        <w:gridCol w:w="693"/>
        <w:gridCol w:w="16"/>
        <w:gridCol w:w="708"/>
        <w:gridCol w:w="680"/>
        <w:gridCol w:w="689"/>
        <w:gridCol w:w="567"/>
        <w:gridCol w:w="709"/>
        <w:gridCol w:w="567"/>
        <w:gridCol w:w="567"/>
        <w:gridCol w:w="684"/>
        <w:gridCol w:w="709"/>
        <w:tblGridChange w:id="1">
          <w:tblGrid>
            <w:gridCol w:w="2115"/>
            <w:gridCol w:w="618"/>
            <w:gridCol w:w="560"/>
            <w:gridCol w:w="677"/>
            <w:gridCol w:w="619"/>
            <w:gridCol w:w="618"/>
            <w:gridCol w:w="619"/>
            <w:gridCol w:w="618"/>
            <w:gridCol w:w="619"/>
            <w:gridCol w:w="618"/>
            <w:gridCol w:w="619"/>
            <w:gridCol w:w="619"/>
            <w:gridCol w:w="723"/>
            <w:gridCol w:w="30"/>
            <w:gridCol w:w="693"/>
            <w:gridCol w:w="16"/>
            <w:gridCol w:w="708"/>
            <w:gridCol w:w="680"/>
            <w:gridCol w:w="689"/>
            <w:gridCol w:w="567"/>
            <w:gridCol w:w="709"/>
            <w:gridCol w:w="567"/>
            <w:gridCol w:w="567"/>
            <w:gridCol w:w="567"/>
            <w:gridCol w:w="71"/>
            <w:gridCol w:w="638"/>
          </w:tblGrid>
        </w:tblGridChange>
      </w:tblGrid>
      <w:tr w:rsidR="000D12FB" w:rsidRPr="00D73AE7" w14:paraId="1948191D" w14:textId="77777777" w:rsidTr="00324652">
        <w:trPr>
          <w:trHeight w:val="315"/>
          <w:jc w:val="center"/>
          <w:trPrChange w:id="2" w:author="Stuart Todd" w:date="2022-01-21T13:46:00Z">
            <w:trPr>
              <w:trHeight w:val="315"/>
              <w:jc w:val="center"/>
            </w:trPr>
          </w:trPrChange>
        </w:trPr>
        <w:tc>
          <w:tcPr>
            <w:tcW w:w="16261" w:type="dxa"/>
            <w:gridSpan w:val="25"/>
            <w:shd w:val="clear" w:color="auto" w:fill="D9D9D9" w:themeFill="background1" w:themeFillShade="D9"/>
            <w:vAlign w:val="center"/>
            <w:tcPrChange w:id="3" w:author="Stuart Todd" w:date="2022-01-21T13:46:00Z">
              <w:tcPr>
                <w:tcW w:w="16144" w:type="dxa"/>
                <w:gridSpan w:val="26"/>
                <w:shd w:val="clear" w:color="auto" w:fill="D9D9D9" w:themeFill="background1" w:themeFillShade="D9"/>
                <w:vAlign w:val="center"/>
              </w:tcPr>
            </w:tcPrChange>
          </w:tcPr>
          <w:p w14:paraId="1948191C" w14:textId="77777777" w:rsidR="000D12FB" w:rsidRPr="006368E7" w:rsidRDefault="000D12FB" w:rsidP="00C82C77">
            <w:pPr>
              <w:spacing w:line="240" w:lineRule="auto"/>
              <w:jc w:val="center"/>
              <w:rPr>
                <w:rFonts w:asciiTheme="minorHAnsi" w:eastAsia="Times New Roman" w:hAnsiTheme="minorHAnsi" w:cs="Times New Roman"/>
                <w:b/>
                <w:bCs/>
                <w:color w:val="000000"/>
                <w:lang w:eastAsia="en-GB"/>
              </w:rPr>
            </w:pPr>
            <w:bookmarkStart w:id="4" w:name="_Hlk43223443"/>
            <w:r w:rsidRPr="006368E7">
              <w:rPr>
                <w:rFonts w:asciiTheme="minorHAnsi" w:eastAsia="Times New Roman" w:hAnsiTheme="minorHAnsi" w:cs="Times New Roman"/>
                <w:b/>
                <w:bCs/>
                <w:color w:val="000000"/>
                <w:lang w:eastAsia="en-GB"/>
              </w:rPr>
              <w:t>PROJECT PLAN SUMMARY</w:t>
            </w:r>
          </w:p>
        </w:tc>
      </w:tr>
      <w:tr w:rsidR="003630E1" w:rsidRPr="00D73AE7" w14:paraId="19481935" w14:textId="77777777" w:rsidTr="00324652">
        <w:trPr>
          <w:trHeight w:val="315"/>
          <w:jc w:val="center"/>
          <w:trPrChange w:id="5" w:author="Stuart Todd" w:date="2022-01-21T13:46:00Z">
            <w:trPr>
              <w:trHeight w:val="315"/>
              <w:jc w:val="center"/>
            </w:trPr>
          </w:trPrChange>
        </w:trPr>
        <w:tc>
          <w:tcPr>
            <w:tcW w:w="2115" w:type="dxa"/>
            <w:shd w:val="clear" w:color="auto" w:fill="D9D9D9" w:themeFill="background1" w:themeFillShade="D9"/>
            <w:vAlign w:val="center"/>
            <w:tcPrChange w:id="6" w:author="Stuart Todd" w:date="2022-01-21T13:46:00Z">
              <w:tcPr>
                <w:tcW w:w="2115" w:type="dxa"/>
                <w:shd w:val="clear" w:color="auto" w:fill="D9D9D9" w:themeFill="background1" w:themeFillShade="D9"/>
                <w:vAlign w:val="center"/>
              </w:tcPr>
            </w:tcPrChange>
          </w:tcPr>
          <w:p w14:paraId="1948191E" w14:textId="77777777" w:rsidR="00242EA4" w:rsidRPr="006368E7" w:rsidRDefault="00242EA4" w:rsidP="00242EA4">
            <w:pPr>
              <w:spacing w:line="240" w:lineRule="auto"/>
              <w:jc w:val="center"/>
              <w:rPr>
                <w:rFonts w:asciiTheme="minorHAnsi" w:eastAsia="Times New Roman" w:hAnsiTheme="minorHAnsi" w:cs="Times New Roman"/>
                <w:color w:val="000000"/>
                <w:lang w:eastAsia="en-GB"/>
              </w:rPr>
            </w:pPr>
            <w:r w:rsidRPr="006368E7">
              <w:rPr>
                <w:rFonts w:asciiTheme="minorHAnsi" w:eastAsia="Times New Roman" w:hAnsiTheme="minorHAnsi" w:cs="Times New Roman"/>
                <w:b/>
                <w:bCs/>
                <w:color w:val="000000"/>
                <w:lang w:eastAsia="en-GB"/>
              </w:rPr>
              <w:t>STAGE</w:t>
            </w:r>
          </w:p>
        </w:tc>
        <w:tc>
          <w:tcPr>
            <w:tcW w:w="618" w:type="dxa"/>
            <w:shd w:val="clear" w:color="auto" w:fill="D9D9D9" w:themeFill="background1" w:themeFillShade="D9"/>
            <w:vAlign w:val="center"/>
            <w:tcPrChange w:id="7" w:author="Stuart Todd" w:date="2022-01-21T13:46:00Z">
              <w:tcPr>
                <w:tcW w:w="618" w:type="dxa"/>
                <w:shd w:val="clear" w:color="auto" w:fill="D9D9D9" w:themeFill="background1" w:themeFillShade="D9"/>
                <w:vAlign w:val="center"/>
              </w:tcPr>
            </w:tcPrChange>
          </w:tcPr>
          <w:p w14:paraId="1948191F" w14:textId="6BD2F3EC" w:rsidR="00242EA4" w:rsidRPr="006368E7" w:rsidRDefault="00242EA4" w:rsidP="00242EA4">
            <w:pPr>
              <w:spacing w:line="240" w:lineRule="auto"/>
              <w:jc w:val="center"/>
              <w:rPr>
                <w:rFonts w:asciiTheme="minorHAnsi" w:eastAsia="Times New Roman" w:hAnsiTheme="minorHAnsi" w:cs="Times New Roman"/>
                <w:b/>
                <w:color w:val="000000"/>
                <w:lang w:eastAsia="en-GB"/>
              </w:rPr>
            </w:pPr>
            <w:r w:rsidRPr="006368E7">
              <w:rPr>
                <w:rFonts w:asciiTheme="minorHAnsi" w:eastAsia="Times New Roman" w:hAnsiTheme="minorHAnsi" w:cs="Times New Roman"/>
                <w:b/>
                <w:color w:val="000000"/>
                <w:lang w:eastAsia="en-GB"/>
              </w:rPr>
              <w:t>Jun</w:t>
            </w:r>
          </w:p>
        </w:tc>
        <w:tc>
          <w:tcPr>
            <w:tcW w:w="560" w:type="dxa"/>
            <w:shd w:val="clear" w:color="auto" w:fill="D9D9D9" w:themeFill="background1" w:themeFillShade="D9"/>
            <w:vAlign w:val="center"/>
            <w:tcPrChange w:id="8" w:author="Stuart Todd" w:date="2022-01-21T13:46:00Z">
              <w:tcPr>
                <w:tcW w:w="560" w:type="dxa"/>
                <w:shd w:val="clear" w:color="auto" w:fill="D9D9D9" w:themeFill="background1" w:themeFillShade="D9"/>
                <w:vAlign w:val="center"/>
              </w:tcPr>
            </w:tcPrChange>
          </w:tcPr>
          <w:p w14:paraId="19481920" w14:textId="16E49834" w:rsidR="00242EA4" w:rsidRPr="006368E7" w:rsidRDefault="00242EA4" w:rsidP="00242EA4">
            <w:pPr>
              <w:spacing w:line="240" w:lineRule="auto"/>
              <w:jc w:val="center"/>
              <w:rPr>
                <w:rFonts w:asciiTheme="minorHAnsi" w:eastAsia="Times New Roman" w:hAnsiTheme="minorHAnsi" w:cs="Times New Roman"/>
                <w:b/>
                <w:color w:val="000000"/>
                <w:lang w:eastAsia="en-GB"/>
              </w:rPr>
            </w:pPr>
            <w:r w:rsidRPr="006368E7">
              <w:rPr>
                <w:rFonts w:asciiTheme="minorHAnsi" w:eastAsia="Times New Roman" w:hAnsiTheme="minorHAnsi" w:cs="Times New Roman"/>
                <w:b/>
                <w:color w:val="000000"/>
                <w:lang w:eastAsia="en-GB"/>
              </w:rPr>
              <w:t>Jul</w:t>
            </w:r>
          </w:p>
        </w:tc>
        <w:tc>
          <w:tcPr>
            <w:tcW w:w="677" w:type="dxa"/>
            <w:shd w:val="clear" w:color="auto" w:fill="D9D9D9" w:themeFill="background1" w:themeFillShade="D9"/>
            <w:noWrap/>
            <w:vAlign w:val="center"/>
            <w:tcPrChange w:id="9" w:author="Stuart Todd" w:date="2022-01-21T13:46:00Z">
              <w:tcPr>
                <w:tcW w:w="677" w:type="dxa"/>
                <w:shd w:val="clear" w:color="auto" w:fill="D9D9D9" w:themeFill="background1" w:themeFillShade="D9"/>
                <w:noWrap/>
                <w:vAlign w:val="center"/>
              </w:tcPr>
            </w:tcPrChange>
          </w:tcPr>
          <w:p w14:paraId="19481921" w14:textId="5AAFBE75" w:rsidR="00242EA4" w:rsidRPr="006368E7" w:rsidRDefault="00242EA4" w:rsidP="00242EA4">
            <w:pPr>
              <w:spacing w:line="240" w:lineRule="auto"/>
              <w:jc w:val="center"/>
              <w:rPr>
                <w:rFonts w:asciiTheme="minorHAnsi" w:eastAsia="Times New Roman" w:hAnsiTheme="minorHAnsi" w:cs="Times New Roman"/>
                <w:b/>
                <w:color w:val="000000"/>
                <w:lang w:eastAsia="en-GB"/>
              </w:rPr>
            </w:pPr>
            <w:r w:rsidRPr="006368E7">
              <w:rPr>
                <w:rFonts w:asciiTheme="minorHAnsi" w:eastAsia="Times New Roman" w:hAnsiTheme="minorHAnsi" w:cs="Times New Roman"/>
                <w:b/>
                <w:color w:val="000000"/>
                <w:lang w:eastAsia="en-GB"/>
              </w:rPr>
              <w:t>Aug</w:t>
            </w:r>
          </w:p>
        </w:tc>
        <w:tc>
          <w:tcPr>
            <w:tcW w:w="619" w:type="dxa"/>
            <w:shd w:val="clear" w:color="auto" w:fill="D9D9D9" w:themeFill="background1" w:themeFillShade="D9"/>
            <w:vAlign w:val="center"/>
            <w:tcPrChange w:id="10" w:author="Stuart Todd" w:date="2022-01-21T13:46:00Z">
              <w:tcPr>
                <w:tcW w:w="619" w:type="dxa"/>
                <w:shd w:val="clear" w:color="auto" w:fill="D9D9D9" w:themeFill="background1" w:themeFillShade="D9"/>
                <w:vAlign w:val="center"/>
              </w:tcPr>
            </w:tcPrChange>
          </w:tcPr>
          <w:p w14:paraId="19481922" w14:textId="232A77DB" w:rsidR="00242EA4" w:rsidRPr="006368E7" w:rsidRDefault="00242EA4" w:rsidP="00242EA4">
            <w:pPr>
              <w:spacing w:line="240" w:lineRule="auto"/>
              <w:jc w:val="center"/>
              <w:rPr>
                <w:rFonts w:asciiTheme="minorHAnsi" w:eastAsia="Times New Roman" w:hAnsiTheme="minorHAnsi" w:cs="Times New Roman"/>
                <w:b/>
                <w:color w:val="000000"/>
                <w:lang w:eastAsia="en-GB"/>
              </w:rPr>
            </w:pPr>
            <w:r w:rsidRPr="006368E7">
              <w:rPr>
                <w:rFonts w:asciiTheme="minorHAnsi" w:eastAsia="Times New Roman" w:hAnsiTheme="minorHAnsi" w:cs="Times New Roman"/>
                <w:b/>
                <w:color w:val="000000"/>
                <w:lang w:eastAsia="en-GB"/>
              </w:rPr>
              <w:t>Sep</w:t>
            </w:r>
          </w:p>
        </w:tc>
        <w:tc>
          <w:tcPr>
            <w:tcW w:w="618" w:type="dxa"/>
            <w:shd w:val="clear" w:color="auto" w:fill="D9D9D9" w:themeFill="background1" w:themeFillShade="D9"/>
            <w:vAlign w:val="center"/>
            <w:tcPrChange w:id="11" w:author="Stuart Todd" w:date="2022-01-21T13:46:00Z">
              <w:tcPr>
                <w:tcW w:w="618" w:type="dxa"/>
                <w:shd w:val="clear" w:color="auto" w:fill="D9D9D9" w:themeFill="background1" w:themeFillShade="D9"/>
                <w:vAlign w:val="center"/>
              </w:tcPr>
            </w:tcPrChange>
          </w:tcPr>
          <w:p w14:paraId="19481923" w14:textId="2F44CEDF" w:rsidR="00242EA4" w:rsidRPr="006368E7" w:rsidRDefault="00242EA4" w:rsidP="00242EA4">
            <w:pPr>
              <w:spacing w:line="240" w:lineRule="auto"/>
              <w:jc w:val="center"/>
              <w:rPr>
                <w:rFonts w:asciiTheme="minorHAnsi" w:eastAsia="Times New Roman" w:hAnsiTheme="minorHAnsi" w:cs="Times New Roman"/>
                <w:b/>
                <w:color w:val="000000"/>
                <w:lang w:eastAsia="en-GB"/>
              </w:rPr>
            </w:pPr>
            <w:r w:rsidRPr="006368E7">
              <w:rPr>
                <w:rFonts w:asciiTheme="minorHAnsi" w:eastAsia="Times New Roman" w:hAnsiTheme="minorHAnsi" w:cs="Times New Roman"/>
                <w:b/>
                <w:color w:val="000000"/>
                <w:lang w:eastAsia="en-GB"/>
              </w:rPr>
              <w:t>Oct</w:t>
            </w:r>
          </w:p>
        </w:tc>
        <w:tc>
          <w:tcPr>
            <w:tcW w:w="619" w:type="dxa"/>
            <w:shd w:val="clear" w:color="auto" w:fill="D9D9D9" w:themeFill="background1" w:themeFillShade="D9"/>
            <w:noWrap/>
            <w:vAlign w:val="center"/>
            <w:tcPrChange w:id="12" w:author="Stuart Todd" w:date="2022-01-21T13:46:00Z">
              <w:tcPr>
                <w:tcW w:w="619" w:type="dxa"/>
                <w:shd w:val="clear" w:color="auto" w:fill="D9D9D9" w:themeFill="background1" w:themeFillShade="D9"/>
                <w:noWrap/>
                <w:vAlign w:val="center"/>
              </w:tcPr>
            </w:tcPrChange>
          </w:tcPr>
          <w:p w14:paraId="19481924" w14:textId="7DC11155" w:rsidR="00242EA4" w:rsidRPr="006368E7" w:rsidRDefault="00242EA4" w:rsidP="00242EA4">
            <w:pPr>
              <w:spacing w:line="240" w:lineRule="auto"/>
              <w:jc w:val="center"/>
              <w:rPr>
                <w:rFonts w:asciiTheme="minorHAnsi" w:eastAsia="Times New Roman" w:hAnsiTheme="minorHAnsi" w:cs="Times New Roman"/>
                <w:b/>
                <w:color w:val="000000"/>
                <w:lang w:eastAsia="en-GB"/>
              </w:rPr>
            </w:pPr>
            <w:r w:rsidRPr="006368E7">
              <w:rPr>
                <w:rFonts w:asciiTheme="minorHAnsi" w:eastAsia="Times New Roman" w:hAnsiTheme="minorHAnsi" w:cs="Times New Roman"/>
                <w:b/>
                <w:color w:val="000000"/>
                <w:lang w:eastAsia="en-GB"/>
              </w:rPr>
              <w:t>Nov</w:t>
            </w:r>
          </w:p>
        </w:tc>
        <w:tc>
          <w:tcPr>
            <w:tcW w:w="618" w:type="dxa"/>
            <w:shd w:val="clear" w:color="auto" w:fill="D9D9D9" w:themeFill="background1" w:themeFillShade="D9"/>
            <w:vAlign w:val="center"/>
            <w:tcPrChange w:id="13" w:author="Stuart Todd" w:date="2022-01-21T13:46:00Z">
              <w:tcPr>
                <w:tcW w:w="618" w:type="dxa"/>
                <w:shd w:val="clear" w:color="auto" w:fill="D9D9D9" w:themeFill="background1" w:themeFillShade="D9"/>
                <w:vAlign w:val="center"/>
              </w:tcPr>
            </w:tcPrChange>
          </w:tcPr>
          <w:p w14:paraId="19481925" w14:textId="72C2DF4A" w:rsidR="00242EA4" w:rsidRPr="006368E7" w:rsidRDefault="00242EA4" w:rsidP="00242EA4">
            <w:pPr>
              <w:spacing w:line="240" w:lineRule="auto"/>
              <w:jc w:val="center"/>
              <w:rPr>
                <w:rFonts w:asciiTheme="minorHAnsi" w:eastAsia="Times New Roman" w:hAnsiTheme="minorHAnsi" w:cs="Times New Roman"/>
                <w:b/>
                <w:color w:val="000000"/>
                <w:lang w:eastAsia="en-GB"/>
              </w:rPr>
            </w:pPr>
            <w:r w:rsidRPr="006368E7">
              <w:rPr>
                <w:rFonts w:asciiTheme="minorHAnsi" w:eastAsia="Times New Roman" w:hAnsiTheme="minorHAnsi" w:cs="Times New Roman"/>
                <w:b/>
                <w:color w:val="000000"/>
                <w:lang w:eastAsia="en-GB"/>
              </w:rPr>
              <w:t>Dec</w:t>
            </w:r>
          </w:p>
        </w:tc>
        <w:tc>
          <w:tcPr>
            <w:tcW w:w="619" w:type="dxa"/>
            <w:shd w:val="clear" w:color="auto" w:fill="D9D9D9" w:themeFill="background1" w:themeFillShade="D9"/>
            <w:vAlign w:val="center"/>
            <w:tcPrChange w:id="14" w:author="Stuart Todd" w:date="2022-01-21T13:46:00Z">
              <w:tcPr>
                <w:tcW w:w="619" w:type="dxa"/>
                <w:shd w:val="clear" w:color="auto" w:fill="D9D9D9" w:themeFill="background1" w:themeFillShade="D9"/>
                <w:vAlign w:val="center"/>
              </w:tcPr>
            </w:tcPrChange>
          </w:tcPr>
          <w:p w14:paraId="19481926" w14:textId="3EB48B02" w:rsidR="00242EA4" w:rsidRPr="006368E7" w:rsidRDefault="00242EA4" w:rsidP="00242EA4">
            <w:pPr>
              <w:spacing w:line="240" w:lineRule="auto"/>
              <w:jc w:val="center"/>
              <w:rPr>
                <w:rFonts w:asciiTheme="minorHAnsi" w:eastAsia="Times New Roman" w:hAnsiTheme="minorHAnsi" w:cs="Times New Roman"/>
                <w:b/>
                <w:color w:val="000000"/>
                <w:lang w:eastAsia="en-GB"/>
              </w:rPr>
            </w:pPr>
            <w:r>
              <w:rPr>
                <w:rFonts w:asciiTheme="minorHAnsi" w:eastAsia="Times New Roman" w:hAnsiTheme="minorHAnsi" w:cs="Times New Roman"/>
                <w:b/>
                <w:color w:val="000000"/>
                <w:lang w:eastAsia="en-GB"/>
              </w:rPr>
              <w:t>Jan 2</w:t>
            </w:r>
            <w:r w:rsidR="00B37102">
              <w:rPr>
                <w:rFonts w:asciiTheme="minorHAnsi" w:eastAsia="Times New Roman" w:hAnsiTheme="minorHAnsi" w:cs="Times New Roman"/>
                <w:b/>
                <w:color w:val="000000"/>
                <w:lang w:eastAsia="en-GB"/>
              </w:rPr>
              <w:t>2</w:t>
            </w:r>
          </w:p>
        </w:tc>
        <w:tc>
          <w:tcPr>
            <w:tcW w:w="618" w:type="dxa"/>
            <w:shd w:val="clear" w:color="auto" w:fill="D9D9D9" w:themeFill="background1" w:themeFillShade="D9"/>
            <w:noWrap/>
            <w:vAlign w:val="center"/>
            <w:tcPrChange w:id="15" w:author="Stuart Todd" w:date="2022-01-21T13:46:00Z">
              <w:tcPr>
                <w:tcW w:w="618" w:type="dxa"/>
                <w:shd w:val="clear" w:color="auto" w:fill="D9D9D9" w:themeFill="background1" w:themeFillShade="D9"/>
                <w:noWrap/>
                <w:vAlign w:val="center"/>
              </w:tcPr>
            </w:tcPrChange>
          </w:tcPr>
          <w:p w14:paraId="19481927" w14:textId="5EC2280D" w:rsidR="00242EA4" w:rsidRPr="006368E7" w:rsidRDefault="00242EA4" w:rsidP="00242EA4">
            <w:pPr>
              <w:spacing w:line="240" w:lineRule="auto"/>
              <w:jc w:val="center"/>
              <w:rPr>
                <w:rFonts w:asciiTheme="minorHAnsi" w:eastAsia="Times New Roman" w:hAnsiTheme="minorHAnsi" w:cs="Times New Roman"/>
                <w:b/>
                <w:color w:val="000000"/>
                <w:lang w:eastAsia="en-GB"/>
              </w:rPr>
            </w:pPr>
            <w:r>
              <w:rPr>
                <w:rFonts w:asciiTheme="minorHAnsi" w:eastAsia="Times New Roman" w:hAnsiTheme="minorHAnsi" w:cs="Times New Roman"/>
                <w:b/>
                <w:color w:val="000000"/>
                <w:lang w:eastAsia="en-GB"/>
              </w:rPr>
              <w:t>Feb</w:t>
            </w:r>
          </w:p>
        </w:tc>
        <w:tc>
          <w:tcPr>
            <w:tcW w:w="619" w:type="dxa"/>
            <w:shd w:val="clear" w:color="auto" w:fill="D9D9D9" w:themeFill="background1" w:themeFillShade="D9"/>
            <w:vAlign w:val="center"/>
            <w:tcPrChange w:id="16" w:author="Stuart Todd" w:date="2022-01-21T13:46:00Z">
              <w:tcPr>
                <w:tcW w:w="619" w:type="dxa"/>
                <w:shd w:val="clear" w:color="auto" w:fill="D9D9D9" w:themeFill="background1" w:themeFillShade="D9"/>
                <w:vAlign w:val="center"/>
              </w:tcPr>
            </w:tcPrChange>
          </w:tcPr>
          <w:p w14:paraId="19481928" w14:textId="59876292" w:rsidR="00242EA4" w:rsidRPr="006368E7" w:rsidRDefault="00242EA4" w:rsidP="00242EA4">
            <w:pPr>
              <w:spacing w:line="240" w:lineRule="auto"/>
              <w:jc w:val="center"/>
              <w:rPr>
                <w:rFonts w:asciiTheme="minorHAnsi" w:eastAsia="Times New Roman" w:hAnsiTheme="minorHAnsi" w:cs="Times New Roman"/>
                <w:b/>
                <w:color w:val="000000"/>
                <w:lang w:eastAsia="en-GB"/>
              </w:rPr>
            </w:pPr>
            <w:r>
              <w:rPr>
                <w:rFonts w:asciiTheme="minorHAnsi" w:eastAsia="Times New Roman" w:hAnsiTheme="minorHAnsi" w:cs="Times New Roman"/>
                <w:b/>
                <w:color w:val="000000"/>
                <w:lang w:eastAsia="en-GB"/>
              </w:rPr>
              <w:t>Mar</w:t>
            </w:r>
          </w:p>
        </w:tc>
        <w:tc>
          <w:tcPr>
            <w:tcW w:w="619" w:type="dxa"/>
            <w:shd w:val="clear" w:color="auto" w:fill="D9D9D9" w:themeFill="background1" w:themeFillShade="D9"/>
            <w:vAlign w:val="center"/>
            <w:tcPrChange w:id="17" w:author="Stuart Todd" w:date="2022-01-21T13:46:00Z">
              <w:tcPr>
                <w:tcW w:w="619" w:type="dxa"/>
                <w:shd w:val="clear" w:color="auto" w:fill="D9D9D9" w:themeFill="background1" w:themeFillShade="D9"/>
                <w:vAlign w:val="center"/>
              </w:tcPr>
            </w:tcPrChange>
          </w:tcPr>
          <w:p w14:paraId="19481929" w14:textId="39DD71CD" w:rsidR="00242EA4" w:rsidRPr="006368E7" w:rsidRDefault="00242EA4" w:rsidP="00242EA4">
            <w:pPr>
              <w:spacing w:line="240" w:lineRule="auto"/>
              <w:jc w:val="center"/>
              <w:rPr>
                <w:rFonts w:asciiTheme="minorHAnsi" w:eastAsia="Times New Roman" w:hAnsiTheme="minorHAnsi" w:cs="Times New Roman"/>
                <w:b/>
                <w:color w:val="000000"/>
                <w:lang w:eastAsia="en-GB"/>
              </w:rPr>
            </w:pPr>
            <w:r>
              <w:rPr>
                <w:rFonts w:asciiTheme="minorHAnsi" w:eastAsia="Times New Roman" w:hAnsiTheme="minorHAnsi" w:cs="Times New Roman"/>
                <w:b/>
                <w:color w:val="000000"/>
                <w:lang w:eastAsia="en-GB"/>
              </w:rPr>
              <w:t>Apr</w:t>
            </w:r>
          </w:p>
        </w:tc>
        <w:tc>
          <w:tcPr>
            <w:tcW w:w="753" w:type="dxa"/>
            <w:gridSpan w:val="2"/>
            <w:shd w:val="clear" w:color="auto" w:fill="D9D9D9" w:themeFill="background1" w:themeFillShade="D9"/>
            <w:noWrap/>
            <w:vAlign w:val="center"/>
            <w:tcPrChange w:id="18" w:author="Stuart Todd" w:date="2022-01-21T13:46:00Z">
              <w:tcPr>
                <w:tcW w:w="753" w:type="dxa"/>
                <w:gridSpan w:val="2"/>
                <w:shd w:val="clear" w:color="auto" w:fill="D9D9D9" w:themeFill="background1" w:themeFillShade="D9"/>
                <w:noWrap/>
                <w:vAlign w:val="center"/>
              </w:tcPr>
            </w:tcPrChange>
          </w:tcPr>
          <w:p w14:paraId="1948192A" w14:textId="7F639B7D" w:rsidR="00242EA4" w:rsidRPr="006368E7" w:rsidRDefault="00242EA4" w:rsidP="00242EA4">
            <w:pPr>
              <w:spacing w:line="240" w:lineRule="auto"/>
              <w:jc w:val="center"/>
              <w:rPr>
                <w:rFonts w:asciiTheme="minorHAnsi" w:eastAsia="Times New Roman" w:hAnsiTheme="minorHAnsi" w:cs="Times New Roman"/>
                <w:b/>
                <w:color w:val="000000"/>
                <w:lang w:eastAsia="en-GB"/>
              </w:rPr>
            </w:pPr>
            <w:r>
              <w:rPr>
                <w:rFonts w:asciiTheme="minorHAnsi" w:eastAsia="Times New Roman" w:hAnsiTheme="minorHAnsi" w:cs="Times New Roman"/>
                <w:b/>
                <w:color w:val="000000"/>
                <w:lang w:eastAsia="en-GB"/>
              </w:rPr>
              <w:t>May</w:t>
            </w:r>
          </w:p>
        </w:tc>
        <w:tc>
          <w:tcPr>
            <w:tcW w:w="709" w:type="dxa"/>
            <w:gridSpan w:val="2"/>
            <w:shd w:val="clear" w:color="auto" w:fill="D9D9D9" w:themeFill="background1" w:themeFillShade="D9"/>
            <w:vAlign w:val="center"/>
            <w:tcPrChange w:id="19" w:author="Stuart Todd" w:date="2022-01-21T13:46:00Z">
              <w:tcPr>
                <w:tcW w:w="709" w:type="dxa"/>
                <w:gridSpan w:val="2"/>
                <w:shd w:val="clear" w:color="auto" w:fill="D9D9D9" w:themeFill="background1" w:themeFillShade="D9"/>
                <w:vAlign w:val="center"/>
              </w:tcPr>
            </w:tcPrChange>
          </w:tcPr>
          <w:p w14:paraId="1948192B" w14:textId="2B50F855" w:rsidR="00242EA4" w:rsidRDefault="00242EA4" w:rsidP="00242EA4">
            <w:pPr>
              <w:spacing w:line="240" w:lineRule="auto"/>
              <w:jc w:val="center"/>
              <w:rPr>
                <w:rFonts w:asciiTheme="minorHAnsi" w:eastAsia="Times New Roman" w:hAnsiTheme="minorHAnsi" w:cs="Times New Roman"/>
                <w:b/>
                <w:color w:val="000000"/>
                <w:lang w:eastAsia="en-GB"/>
              </w:rPr>
            </w:pPr>
            <w:r>
              <w:rPr>
                <w:rFonts w:asciiTheme="minorHAnsi" w:eastAsia="Times New Roman" w:hAnsiTheme="minorHAnsi" w:cs="Times New Roman"/>
                <w:b/>
                <w:color w:val="000000"/>
                <w:lang w:eastAsia="en-GB"/>
              </w:rPr>
              <w:t>Jun</w:t>
            </w:r>
          </w:p>
        </w:tc>
        <w:tc>
          <w:tcPr>
            <w:tcW w:w="708" w:type="dxa"/>
            <w:shd w:val="clear" w:color="auto" w:fill="D9D9D9" w:themeFill="background1" w:themeFillShade="D9"/>
            <w:vAlign w:val="center"/>
            <w:tcPrChange w:id="20" w:author="Stuart Todd" w:date="2022-01-21T13:46:00Z">
              <w:tcPr>
                <w:tcW w:w="708" w:type="dxa"/>
                <w:shd w:val="clear" w:color="auto" w:fill="D9D9D9" w:themeFill="background1" w:themeFillShade="D9"/>
                <w:vAlign w:val="center"/>
              </w:tcPr>
            </w:tcPrChange>
          </w:tcPr>
          <w:p w14:paraId="1948192C" w14:textId="5C539A56" w:rsidR="00242EA4" w:rsidRDefault="00242EA4" w:rsidP="00242EA4">
            <w:pPr>
              <w:spacing w:line="240" w:lineRule="auto"/>
              <w:jc w:val="center"/>
              <w:rPr>
                <w:rFonts w:asciiTheme="minorHAnsi" w:eastAsia="Times New Roman" w:hAnsiTheme="minorHAnsi" w:cs="Times New Roman"/>
                <w:b/>
                <w:color w:val="000000"/>
                <w:lang w:eastAsia="en-GB"/>
              </w:rPr>
            </w:pPr>
            <w:r>
              <w:rPr>
                <w:rFonts w:asciiTheme="minorHAnsi" w:eastAsia="Times New Roman" w:hAnsiTheme="minorHAnsi" w:cs="Times New Roman"/>
                <w:b/>
                <w:color w:val="000000"/>
                <w:lang w:eastAsia="en-GB"/>
              </w:rPr>
              <w:t>Jul</w:t>
            </w:r>
          </w:p>
        </w:tc>
        <w:tc>
          <w:tcPr>
            <w:tcW w:w="680" w:type="dxa"/>
            <w:shd w:val="clear" w:color="auto" w:fill="D9D9D9" w:themeFill="background1" w:themeFillShade="D9"/>
            <w:vAlign w:val="center"/>
            <w:tcPrChange w:id="21" w:author="Stuart Todd" w:date="2022-01-21T13:46:00Z">
              <w:tcPr>
                <w:tcW w:w="680" w:type="dxa"/>
                <w:shd w:val="clear" w:color="auto" w:fill="D9D9D9" w:themeFill="background1" w:themeFillShade="D9"/>
                <w:vAlign w:val="center"/>
              </w:tcPr>
            </w:tcPrChange>
          </w:tcPr>
          <w:p w14:paraId="1948192D" w14:textId="0E54BDB2" w:rsidR="00242EA4" w:rsidRPr="006368E7" w:rsidRDefault="00242EA4" w:rsidP="00242EA4">
            <w:pPr>
              <w:spacing w:line="240" w:lineRule="auto"/>
              <w:jc w:val="center"/>
              <w:rPr>
                <w:rFonts w:asciiTheme="minorHAnsi" w:eastAsia="Times New Roman" w:hAnsiTheme="minorHAnsi" w:cs="Times New Roman"/>
                <w:b/>
                <w:color w:val="000000"/>
                <w:lang w:eastAsia="en-GB"/>
              </w:rPr>
            </w:pPr>
            <w:r>
              <w:rPr>
                <w:rFonts w:asciiTheme="minorHAnsi" w:eastAsia="Times New Roman" w:hAnsiTheme="minorHAnsi" w:cs="Times New Roman"/>
                <w:b/>
                <w:color w:val="000000"/>
                <w:lang w:eastAsia="en-GB"/>
              </w:rPr>
              <w:t>Aug</w:t>
            </w:r>
          </w:p>
        </w:tc>
        <w:tc>
          <w:tcPr>
            <w:tcW w:w="689" w:type="dxa"/>
            <w:shd w:val="clear" w:color="auto" w:fill="D9D9D9" w:themeFill="background1" w:themeFillShade="D9"/>
            <w:vAlign w:val="center"/>
            <w:tcPrChange w:id="22" w:author="Stuart Todd" w:date="2022-01-21T13:46:00Z">
              <w:tcPr>
                <w:tcW w:w="689" w:type="dxa"/>
                <w:shd w:val="clear" w:color="auto" w:fill="D9D9D9" w:themeFill="background1" w:themeFillShade="D9"/>
                <w:vAlign w:val="center"/>
              </w:tcPr>
            </w:tcPrChange>
          </w:tcPr>
          <w:p w14:paraId="1948192E" w14:textId="63FE1115" w:rsidR="00242EA4" w:rsidRPr="006368E7" w:rsidRDefault="00242EA4" w:rsidP="00242EA4">
            <w:pPr>
              <w:spacing w:line="240" w:lineRule="auto"/>
              <w:jc w:val="center"/>
              <w:rPr>
                <w:rFonts w:asciiTheme="minorHAnsi" w:eastAsia="Times New Roman" w:hAnsiTheme="minorHAnsi" w:cs="Times New Roman"/>
                <w:b/>
                <w:color w:val="000000"/>
                <w:lang w:eastAsia="en-GB"/>
              </w:rPr>
            </w:pPr>
            <w:r>
              <w:rPr>
                <w:rFonts w:asciiTheme="minorHAnsi" w:eastAsia="Times New Roman" w:hAnsiTheme="minorHAnsi" w:cs="Times New Roman"/>
                <w:b/>
                <w:color w:val="000000"/>
                <w:lang w:eastAsia="en-GB"/>
              </w:rPr>
              <w:t>Sep</w:t>
            </w:r>
          </w:p>
        </w:tc>
        <w:tc>
          <w:tcPr>
            <w:tcW w:w="567" w:type="dxa"/>
            <w:shd w:val="clear" w:color="auto" w:fill="D9D9D9" w:themeFill="background1" w:themeFillShade="D9"/>
            <w:vAlign w:val="center"/>
            <w:tcPrChange w:id="23" w:author="Stuart Todd" w:date="2022-01-21T13:46:00Z">
              <w:tcPr>
                <w:tcW w:w="567" w:type="dxa"/>
                <w:shd w:val="clear" w:color="auto" w:fill="D9D9D9" w:themeFill="background1" w:themeFillShade="D9"/>
                <w:vAlign w:val="center"/>
              </w:tcPr>
            </w:tcPrChange>
          </w:tcPr>
          <w:p w14:paraId="1948192F" w14:textId="24E22E0B" w:rsidR="00242EA4" w:rsidRPr="006368E7" w:rsidRDefault="00242EA4" w:rsidP="00242EA4">
            <w:pPr>
              <w:spacing w:line="240" w:lineRule="auto"/>
              <w:jc w:val="center"/>
              <w:rPr>
                <w:rFonts w:asciiTheme="minorHAnsi" w:eastAsia="Times New Roman" w:hAnsiTheme="minorHAnsi" w:cs="Times New Roman"/>
                <w:b/>
                <w:color w:val="000000"/>
                <w:lang w:eastAsia="en-GB"/>
              </w:rPr>
            </w:pPr>
            <w:r>
              <w:rPr>
                <w:rFonts w:asciiTheme="minorHAnsi" w:eastAsia="Times New Roman" w:hAnsiTheme="minorHAnsi" w:cs="Times New Roman"/>
                <w:b/>
                <w:color w:val="000000"/>
                <w:lang w:eastAsia="en-GB"/>
              </w:rPr>
              <w:t>Oct</w:t>
            </w:r>
          </w:p>
        </w:tc>
        <w:tc>
          <w:tcPr>
            <w:tcW w:w="709" w:type="dxa"/>
            <w:shd w:val="clear" w:color="auto" w:fill="D9D9D9" w:themeFill="background1" w:themeFillShade="D9"/>
            <w:vAlign w:val="center"/>
            <w:tcPrChange w:id="24" w:author="Stuart Todd" w:date="2022-01-21T13:46:00Z">
              <w:tcPr>
                <w:tcW w:w="709" w:type="dxa"/>
                <w:shd w:val="clear" w:color="auto" w:fill="D9D9D9" w:themeFill="background1" w:themeFillShade="D9"/>
                <w:vAlign w:val="center"/>
              </w:tcPr>
            </w:tcPrChange>
          </w:tcPr>
          <w:p w14:paraId="19481930" w14:textId="140D268E" w:rsidR="00242EA4" w:rsidRPr="006368E7" w:rsidRDefault="00242EA4" w:rsidP="00242EA4">
            <w:pPr>
              <w:spacing w:line="240" w:lineRule="auto"/>
              <w:jc w:val="center"/>
              <w:rPr>
                <w:rFonts w:asciiTheme="minorHAnsi" w:eastAsia="Times New Roman" w:hAnsiTheme="minorHAnsi" w:cs="Times New Roman"/>
                <w:b/>
                <w:color w:val="000000"/>
                <w:lang w:eastAsia="en-GB"/>
              </w:rPr>
            </w:pPr>
            <w:r>
              <w:rPr>
                <w:rFonts w:asciiTheme="minorHAnsi" w:eastAsia="Times New Roman" w:hAnsiTheme="minorHAnsi" w:cs="Times New Roman"/>
                <w:b/>
                <w:color w:val="000000"/>
                <w:lang w:eastAsia="en-GB"/>
              </w:rPr>
              <w:t>Nov</w:t>
            </w:r>
          </w:p>
        </w:tc>
        <w:tc>
          <w:tcPr>
            <w:tcW w:w="567" w:type="dxa"/>
            <w:shd w:val="clear" w:color="auto" w:fill="D9D9D9" w:themeFill="background1" w:themeFillShade="D9"/>
            <w:vAlign w:val="center"/>
            <w:tcPrChange w:id="25" w:author="Stuart Todd" w:date="2022-01-21T13:46:00Z">
              <w:tcPr>
                <w:tcW w:w="567" w:type="dxa"/>
                <w:shd w:val="clear" w:color="auto" w:fill="D9D9D9" w:themeFill="background1" w:themeFillShade="D9"/>
                <w:vAlign w:val="center"/>
              </w:tcPr>
            </w:tcPrChange>
          </w:tcPr>
          <w:p w14:paraId="19481931" w14:textId="578CBECC" w:rsidR="00242EA4" w:rsidRDefault="00242EA4" w:rsidP="00242EA4">
            <w:pPr>
              <w:spacing w:line="240" w:lineRule="auto"/>
              <w:jc w:val="center"/>
              <w:rPr>
                <w:rFonts w:asciiTheme="minorHAnsi" w:eastAsia="Times New Roman" w:hAnsiTheme="minorHAnsi" w:cs="Times New Roman"/>
                <w:b/>
                <w:color w:val="000000"/>
                <w:lang w:eastAsia="en-GB"/>
              </w:rPr>
            </w:pPr>
            <w:r>
              <w:rPr>
                <w:rFonts w:asciiTheme="minorHAnsi" w:eastAsia="Times New Roman" w:hAnsiTheme="minorHAnsi" w:cs="Times New Roman"/>
                <w:b/>
                <w:color w:val="000000"/>
                <w:lang w:eastAsia="en-GB"/>
              </w:rPr>
              <w:t>Dec</w:t>
            </w:r>
          </w:p>
        </w:tc>
        <w:tc>
          <w:tcPr>
            <w:tcW w:w="567" w:type="dxa"/>
            <w:shd w:val="clear" w:color="auto" w:fill="D9D9D9" w:themeFill="background1" w:themeFillShade="D9"/>
            <w:tcPrChange w:id="26" w:author="Stuart Todd" w:date="2022-01-21T13:46:00Z">
              <w:tcPr>
                <w:tcW w:w="567" w:type="dxa"/>
                <w:shd w:val="clear" w:color="auto" w:fill="D9D9D9" w:themeFill="background1" w:themeFillShade="D9"/>
              </w:tcPr>
            </w:tcPrChange>
          </w:tcPr>
          <w:p w14:paraId="19481932" w14:textId="1D66636E" w:rsidR="00242EA4" w:rsidRDefault="00242EA4" w:rsidP="00242EA4">
            <w:pPr>
              <w:spacing w:line="240" w:lineRule="auto"/>
              <w:jc w:val="center"/>
              <w:rPr>
                <w:rFonts w:asciiTheme="minorHAnsi" w:eastAsia="Times New Roman" w:hAnsiTheme="minorHAnsi" w:cs="Times New Roman"/>
                <w:b/>
                <w:color w:val="000000"/>
                <w:lang w:eastAsia="en-GB"/>
              </w:rPr>
            </w:pPr>
            <w:r>
              <w:rPr>
                <w:rFonts w:asciiTheme="minorHAnsi" w:eastAsia="Times New Roman" w:hAnsiTheme="minorHAnsi" w:cs="Times New Roman"/>
                <w:b/>
                <w:color w:val="000000"/>
                <w:lang w:eastAsia="en-GB"/>
              </w:rPr>
              <w:t>Jan 2</w:t>
            </w:r>
            <w:r w:rsidR="00B37102">
              <w:rPr>
                <w:rFonts w:asciiTheme="minorHAnsi" w:eastAsia="Times New Roman" w:hAnsiTheme="minorHAnsi" w:cs="Times New Roman"/>
                <w:b/>
                <w:color w:val="000000"/>
                <w:lang w:eastAsia="en-GB"/>
              </w:rPr>
              <w:t>3</w:t>
            </w:r>
          </w:p>
        </w:tc>
        <w:tc>
          <w:tcPr>
            <w:tcW w:w="684" w:type="dxa"/>
            <w:shd w:val="clear" w:color="auto" w:fill="D9D9D9" w:themeFill="background1" w:themeFillShade="D9"/>
            <w:vAlign w:val="center"/>
            <w:tcPrChange w:id="27" w:author="Stuart Todd" w:date="2022-01-21T13:46:00Z">
              <w:tcPr>
                <w:tcW w:w="567" w:type="dxa"/>
                <w:shd w:val="clear" w:color="auto" w:fill="D9D9D9" w:themeFill="background1" w:themeFillShade="D9"/>
                <w:vAlign w:val="center"/>
              </w:tcPr>
            </w:tcPrChange>
          </w:tcPr>
          <w:p w14:paraId="19481933" w14:textId="2F199222" w:rsidR="00242EA4" w:rsidRDefault="00242EA4" w:rsidP="00242EA4">
            <w:pPr>
              <w:spacing w:line="240" w:lineRule="auto"/>
              <w:jc w:val="center"/>
              <w:rPr>
                <w:rFonts w:asciiTheme="minorHAnsi" w:eastAsia="Times New Roman" w:hAnsiTheme="minorHAnsi" w:cs="Times New Roman"/>
                <w:b/>
                <w:color w:val="000000"/>
                <w:lang w:eastAsia="en-GB"/>
              </w:rPr>
            </w:pPr>
            <w:r>
              <w:rPr>
                <w:rFonts w:asciiTheme="minorHAnsi" w:eastAsia="Times New Roman" w:hAnsiTheme="minorHAnsi" w:cs="Times New Roman"/>
                <w:b/>
                <w:color w:val="000000"/>
                <w:lang w:eastAsia="en-GB"/>
              </w:rPr>
              <w:t>Feb</w:t>
            </w:r>
          </w:p>
        </w:tc>
        <w:tc>
          <w:tcPr>
            <w:tcW w:w="709" w:type="dxa"/>
            <w:shd w:val="clear" w:color="auto" w:fill="D9D9D9" w:themeFill="background1" w:themeFillShade="D9"/>
            <w:vAlign w:val="center"/>
            <w:tcPrChange w:id="28" w:author="Stuart Todd" w:date="2022-01-21T13:46:00Z">
              <w:tcPr>
                <w:tcW w:w="709" w:type="dxa"/>
                <w:gridSpan w:val="2"/>
                <w:shd w:val="clear" w:color="auto" w:fill="D9D9D9" w:themeFill="background1" w:themeFillShade="D9"/>
                <w:vAlign w:val="center"/>
              </w:tcPr>
            </w:tcPrChange>
          </w:tcPr>
          <w:p w14:paraId="19481934" w14:textId="151A3D9B" w:rsidR="00242EA4" w:rsidRDefault="00242EA4" w:rsidP="00242EA4">
            <w:pPr>
              <w:spacing w:line="240" w:lineRule="auto"/>
              <w:jc w:val="center"/>
              <w:rPr>
                <w:rFonts w:asciiTheme="minorHAnsi" w:eastAsia="Times New Roman" w:hAnsiTheme="minorHAnsi" w:cs="Times New Roman"/>
                <w:b/>
                <w:color w:val="000000"/>
                <w:lang w:eastAsia="en-GB"/>
              </w:rPr>
            </w:pPr>
            <w:r>
              <w:rPr>
                <w:rFonts w:asciiTheme="minorHAnsi" w:eastAsia="Times New Roman" w:hAnsiTheme="minorHAnsi" w:cs="Times New Roman"/>
                <w:b/>
                <w:color w:val="000000"/>
                <w:lang w:eastAsia="en-GB"/>
              </w:rPr>
              <w:t>Mar</w:t>
            </w:r>
          </w:p>
        </w:tc>
      </w:tr>
      <w:tr w:rsidR="00242EA4" w:rsidRPr="00D73AE7" w14:paraId="1948194D" w14:textId="77777777" w:rsidTr="00391F66">
        <w:trPr>
          <w:trHeight w:val="315"/>
          <w:jc w:val="center"/>
          <w:trPrChange w:id="29" w:author="Stuart Todd" w:date="2022-01-21T13:56:00Z">
            <w:trPr>
              <w:trHeight w:val="315"/>
              <w:jc w:val="center"/>
            </w:trPr>
          </w:trPrChange>
        </w:trPr>
        <w:tc>
          <w:tcPr>
            <w:tcW w:w="2115" w:type="dxa"/>
            <w:vAlign w:val="center"/>
            <w:tcPrChange w:id="30" w:author="Stuart Todd" w:date="2022-01-21T13:56:00Z">
              <w:tcPr>
                <w:tcW w:w="2115" w:type="dxa"/>
                <w:vAlign w:val="center"/>
              </w:tcPr>
            </w:tcPrChange>
          </w:tcPr>
          <w:p w14:paraId="19481936" w14:textId="77777777" w:rsidR="00242EA4" w:rsidRPr="006368E7" w:rsidRDefault="00242EA4" w:rsidP="00242EA4">
            <w:pPr>
              <w:spacing w:line="240" w:lineRule="auto"/>
              <w:rPr>
                <w:rFonts w:asciiTheme="minorHAnsi" w:eastAsia="Times New Roman" w:hAnsiTheme="minorHAnsi" w:cs="Times New Roman"/>
                <w:color w:val="000000"/>
                <w:lang w:eastAsia="en-GB"/>
              </w:rPr>
            </w:pPr>
            <w:r w:rsidRPr="006368E7">
              <w:rPr>
                <w:rFonts w:asciiTheme="minorHAnsi" w:eastAsia="Times New Roman" w:hAnsiTheme="minorHAnsi" w:cs="Times New Roman"/>
                <w:color w:val="000000"/>
                <w:lang w:eastAsia="en-GB"/>
              </w:rPr>
              <w:t>1</w:t>
            </w:r>
            <w:r>
              <w:rPr>
                <w:rFonts w:asciiTheme="minorHAnsi" w:eastAsia="Times New Roman" w:hAnsiTheme="minorHAnsi" w:cs="Times New Roman"/>
                <w:color w:val="000000"/>
                <w:lang w:eastAsia="en-GB"/>
              </w:rPr>
              <w:t xml:space="preserve">.  </w:t>
            </w:r>
            <w:r w:rsidRPr="006368E7">
              <w:rPr>
                <w:rFonts w:asciiTheme="minorHAnsi" w:eastAsia="Times New Roman" w:hAnsiTheme="minorHAnsi" w:cs="Times New Roman"/>
                <w:color w:val="000000"/>
                <w:lang w:eastAsia="en-GB"/>
              </w:rPr>
              <w:t>Getting Started</w:t>
            </w:r>
          </w:p>
        </w:tc>
        <w:tc>
          <w:tcPr>
            <w:tcW w:w="618" w:type="dxa"/>
            <w:shd w:val="clear" w:color="auto" w:fill="D6E3BC" w:themeFill="accent3" w:themeFillTint="66"/>
            <w:vAlign w:val="center"/>
            <w:tcPrChange w:id="31" w:author="Stuart Todd" w:date="2022-01-21T13:56:00Z">
              <w:tcPr>
                <w:tcW w:w="618" w:type="dxa"/>
                <w:shd w:val="clear" w:color="auto" w:fill="D6E3BC" w:themeFill="accent3" w:themeFillTint="66"/>
                <w:vAlign w:val="center"/>
              </w:tcPr>
            </w:tcPrChange>
          </w:tcPr>
          <w:p w14:paraId="19481937" w14:textId="5657C490" w:rsidR="00242EA4" w:rsidRPr="006368E7" w:rsidRDefault="002061F9" w:rsidP="00242EA4">
            <w:pPr>
              <w:spacing w:line="240" w:lineRule="auto"/>
              <w:jc w:val="center"/>
              <w:rPr>
                <w:rFonts w:asciiTheme="minorHAnsi" w:eastAsia="Times New Roman" w:hAnsiTheme="minorHAnsi" w:cs="Times New Roman"/>
                <w:b/>
                <w:color w:val="000000"/>
                <w:lang w:eastAsia="en-GB"/>
              </w:rPr>
            </w:pPr>
            <w:r w:rsidRPr="002061F9">
              <w:rPr>
                <w:rFonts w:asciiTheme="minorHAnsi" w:hAnsiTheme="minorHAnsi"/>
                <w:b/>
                <w:bCs/>
                <w:szCs w:val="24"/>
              </w:rPr>
              <w:t>C1</w:t>
            </w:r>
          </w:p>
        </w:tc>
        <w:tc>
          <w:tcPr>
            <w:tcW w:w="560" w:type="dxa"/>
            <w:shd w:val="clear" w:color="auto" w:fill="D6E3BC" w:themeFill="accent3" w:themeFillTint="66"/>
            <w:vAlign w:val="center"/>
            <w:tcPrChange w:id="32" w:author="Stuart Todd" w:date="2022-01-21T13:56:00Z">
              <w:tcPr>
                <w:tcW w:w="560" w:type="dxa"/>
                <w:shd w:val="clear" w:color="auto" w:fill="D6E3BC" w:themeFill="accent3" w:themeFillTint="66"/>
                <w:vAlign w:val="center"/>
              </w:tcPr>
            </w:tcPrChange>
          </w:tcPr>
          <w:p w14:paraId="19481938" w14:textId="001CA5D4" w:rsidR="00242EA4" w:rsidRPr="006368E7" w:rsidRDefault="002061F9" w:rsidP="00242EA4">
            <w:pPr>
              <w:spacing w:line="240" w:lineRule="auto"/>
              <w:jc w:val="center"/>
              <w:rPr>
                <w:rFonts w:asciiTheme="minorHAnsi" w:eastAsia="Times New Roman" w:hAnsiTheme="minorHAnsi" w:cs="Times New Roman"/>
                <w:b/>
                <w:color w:val="000000"/>
                <w:lang w:eastAsia="en-GB"/>
              </w:rPr>
            </w:pPr>
            <w:r w:rsidRPr="002061F9">
              <w:rPr>
                <w:rFonts w:asciiTheme="minorHAnsi" w:hAnsiTheme="minorHAnsi"/>
                <w:b/>
                <w:bCs/>
                <w:szCs w:val="24"/>
              </w:rPr>
              <w:t>C1</w:t>
            </w:r>
          </w:p>
        </w:tc>
        <w:tc>
          <w:tcPr>
            <w:tcW w:w="677" w:type="dxa"/>
            <w:shd w:val="clear" w:color="auto" w:fill="D6E3BC" w:themeFill="accent3" w:themeFillTint="66"/>
            <w:noWrap/>
            <w:vAlign w:val="center"/>
            <w:tcPrChange w:id="33" w:author="Stuart Todd" w:date="2022-01-21T13:56:00Z">
              <w:tcPr>
                <w:tcW w:w="677" w:type="dxa"/>
                <w:shd w:val="clear" w:color="auto" w:fill="D6E3BC" w:themeFill="accent3" w:themeFillTint="66"/>
                <w:noWrap/>
                <w:vAlign w:val="center"/>
              </w:tcPr>
            </w:tcPrChange>
          </w:tcPr>
          <w:p w14:paraId="19481939" w14:textId="66125D80" w:rsidR="00242EA4" w:rsidRPr="006368E7" w:rsidRDefault="002061F9" w:rsidP="00242EA4">
            <w:pPr>
              <w:spacing w:line="240" w:lineRule="auto"/>
              <w:jc w:val="center"/>
              <w:rPr>
                <w:rFonts w:asciiTheme="minorHAnsi" w:eastAsia="Times New Roman" w:hAnsiTheme="minorHAnsi" w:cs="Times New Roman"/>
                <w:b/>
                <w:color w:val="000000"/>
                <w:lang w:eastAsia="en-GB"/>
              </w:rPr>
            </w:pPr>
            <w:r w:rsidRPr="002061F9">
              <w:rPr>
                <w:rFonts w:asciiTheme="minorHAnsi" w:hAnsiTheme="minorHAnsi"/>
                <w:b/>
                <w:bCs/>
                <w:szCs w:val="24"/>
              </w:rPr>
              <w:t>C1</w:t>
            </w:r>
          </w:p>
        </w:tc>
        <w:tc>
          <w:tcPr>
            <w:tcW w:w="619" w:type="dxa"/>
            <w:shd w:val="clear" w:color="auto" w:fill="D6E3BC" w:themeFill="accent3" w:themeFillTint="66"/>
            <w:vAlign w:val="center"/>
            <w:tcPrChange w:id="34" w:author="Stuart Todd" w:date="2022-01-21T13:56:00Z">
              <w:tcPr>
                <w:tcW w:w="619" w:type="dxa"/>
                <w:shd w:val="clear" w:color="auto" w:fill="auto"/>
                <w:vAlign w:val="center"/>
              </w:tcPr>
            </w:tcPrChange>
          </w:tcPr>
          <w:p w14:paraId="1948193A" w14:textId="0F6290FA" w:rsidR="00242EA4" w:rsidRPr="006368E7" w:rsidRDefault="00400A6C" w:rsidP="00242EA4">
            <w:pPr>
              <w:spacing w:line="240" w:lineRule="auto"/>
              <w:jc w:val="center"/>
              <w:rPr>
                <w:rFonts w:asciiTheme="minorHAnsi" w:eastAsia="Times New Roman" w:hAnsiTheme="minorHAnsi" w:cs="Times New Roman"/>
                <w:b/>
                <w:color w:val="000000"/>
                <w:lang w:eastAsia="en-GB"/>
              </w:rPr>
            </w:pPr>
            <w:ins w:id="35" w:author="Stuart Todd" w:date="2022-01-21T13:52:00Z">
              <w:r w:rsidRPr="002061F9">
                <w:rPr>
                  <w:rFonts w:asciiTheme="minorHAnsi" w:hAnsiTheme="minorHAnsi"/>
                  <w:b/>
                  <w:bCs/>
                  <w:szCs w:val="24"/>
                </w:rPr>
                <w:t>C1</w:t>
              </w:r>
            </w:ins>
          </w:p>
        </w:tc>
        <w:tc>
          <w:tcPr>
            <w:tcW w:w="618" w:type="dxa"/>
            <w:shd w:val="clear" w:color="auto" w:fill="D6E3BC" w:themeFill="accent3" w:themeFillTint="66"/>
            <w:vAlign w:val="center"/>
            <w:tcPrChange w:id="36" w:author="Stuart Todd" w:date="2022-01-21T13:56:00Z">
              <w:tcPr>
                <w:tcW w:w="618" w:type="dxa"/>
                <w:shd w:val="clear" w:color="auto" w:fill="auto"/>
                <w:vAlign w:val="center"/>
              </w:tcPr>
            </w:tcPrChange>
          </w:tcPr>
          <w:p w14:paraId="1948193B" w14:textId="25F390EA" w:rsidR="00242EA4" w:rsidRPr="006368E7" w:rsidRDefault="00400A6C" w:rsidP="00242EA4">
            <w:pPr>
              <w:spacing w:line="240" w:lineRule="auto"/>
              <w:jc w:val="center"/>
              <w:rPr>
                <w:rFonts w:asciiTheme="minorHAnsi" w:eastAsia="Times New Roman" w:hAnsiTheme="minorHAnsi" w:cs="Times New Roman"/>
                <w:b/>
                <w:color w:val="000000"/>
                <w:lang w:eastAsia="en-GB"/>
              </w:rPr>
            </w:pPr>
            <w:ins w:id="37" w:author="Stuart Todd" w:date="2022-01-21T13:52:00Z">
              <w:r w:rsidRPr="002061F9">
                <w:rPr>
                  <w:rFonts w:asciiTheme="minorHAnsi" w:hAnsiTheme="minorHAnsi"/>
                  <w:b/>
                  <w:bCs/>
                  <w:szCs w:val="24"/>
                </w:rPr>
                <w:t>C1</w:t>
              </w:r>
            </w:ins>
          </w:p>
        </w:tc>
        <w:tc>
          <w:tcPr>
            <w:tcW w:w="619" w:type="dxa"/>
            <w:shd w:val="clear" w:color="auto" w:fill="D6E3BC" w:themeFill="accent3" w:themeFillTint="66"/>
            <w:noWrap/>
            <w:vAlign w:val="center"/>
            <w:tcPrChange w:id="38" w:author="Stuart Todd" w:date="2022-01-21T13:56:00Z">
              <w:tcPr>
                <w:tcW w:w="619" w:type="dxa"/>
                <w:shd w:val="clear" w:color="auto" w:fill="auto"/>
                <w:noWrap/>
                <w:vAlign w:val="center"/>
              </w:tcPr>
            </w:tcPrChange>
          </w:tcPr>
          <w:p w14:paraId="1948193C" w14:textId="658452EE" w:rsidR="00242EA4" w:rsidRPr="006368E7" w:rsidRDefault="00400A6C" w:rsidP="00242EA4">
            <w:pPr>
              <w:spacing w:line="240" w:lineRule="auto"/>
              <w:jc w:val="center"/>
              <w:rPr>
                <w:rFonts w:asciiTheme="minorHAnsi" w:eastAsia="Times New Roman" w:hAnsiTheme="minorHAnsi" w:cs="Times New Roman"/>
                <w:b/>
                <w:color w:val="000000"/>
                <w:lang w:eastAsia="en-GB"/>
              </w:rPr>
            </w:pPr>
            <w:ins w:id="39" w:author="Stuart Todd" w:date="2022-01-21T13:52:00Z">
              <w:r w:rsidRPr="002061F9">
                <w:rPr>
                  <w:rFonts w:asciiTheme="minorHAnsi" w:hAnsiTheme="minorHAnsi"/>
                  <w:b/>
                  <w:bCs/>
                  <w:szCs w:val="24"/>
                </w:rPr>
                <w:t>C1</w:t>
              </w:r>
            </w:ins>
          </w:p>
        </w:tc>
        <w:tc>
          <w:tcPr>
            <w:tcW w:w="618" w:type="dxa"/>
            <w:shd w:val="clear" w:color="auto" w:fill="D6E3BC" w:themeFill="accent3" w:themeFillTint="66"/>
            <w:vAlign w:val="center"/>
            <w:tcPrChange w:id="40" w:author="Stuart Todd" w:date="2022-01-21T13:56:00Z">
              <w:tcPr>
                <w:tcW w:w="618" w:type="dxa"/>
                <w:shd w:val="clear" w:color="auto" w:fill="auto"/>
                <w:vAlign w:val="center"/>
              </w:tcPr>
            </w:tcPrChange>
          </w:tcPr>
          <w:p w14:paraId="1948193D" w14:textId="3DF23028" w:rsidR="00242EA4" w:rsidRPr="006368E7" w:rsidRDefault="00400A6C" w:rsidP="00242EA4">
            <w:pPr>
              <w:spacing w:line="240" w:lineRule="auto"/>
              <w:jc w:val="center"/>
              <w:rPr>
                <w:rFonts w:asciiTheme="minorHAnsi" w:eastAsia="Times New Roman" w:hAnsiTheme="minorHAnsi" w:cs="Times New Roman"/>
                <w:b/>
                <w:color w:val="000000"/>
                <w:lang w:eastAsia="en-GB"/>
              </w:rPr>
            </w:pPr>
            <w:ins w:id="41" w:author="Stuart Todd" w:date="2022-01-21T13:52:00Z">
              <w:r w:rsidRPr="002061F9">
                <w:rPr>
                  <w:rFonts w:asciiTheme="minorHAnsi" w:hAnsiTheme="minorHAnsi"/>
                  <w:b/>
                  <w:bCs/>
                  <w:szCs w:val="24"/>
                </w:rPr>
                <w:t>C1</w:t>
              </w:r>
            </w:ins>
          </w:p>
        </w:tc>
        <w:tc>
          <w:tcPr>
            <w:tcW w:w="619" w:type="dxa"/>
            <w:shd w:val="clear" w:color="auto" w:fill="D6E3BC" w:themeFill="accent3" w:themeFillTint="66"/>
            <w:vAlign w:val="center"/>
            <w:tcPrChange w:id="42" w:author="Stuart Todd" w:date="2022-01-21T13:56:00Z">
              <w:tcPr>
                <w:tcW w:w="619" w:type="dxa"/>
                <w:shd w:val="clear" w:color="auto" w:fill="auto"/>
                <w:vAlign w:val="center"/>
              </w:tcPr>
            </w:tcPrChange>
          </w:tcPr>
          <w:p w14:paraId="1948193E" w14:textId="3110C318" w:rsidR="00242EA4" w:rsidRPr="006368E7" w:rsidRDefault="00400A6C" w:rsidP="00242EA4">
            <w:pPr>
              <w:spacing w:line="240" w:lineRule="auto"/>
              <w:jc w:val="center"/>
              <w:rPr>
                <w:rFonts w:asciiTheme="minorHAnsi" w:eastAsia="Times New Roman" w:hAnsiTheme="minorHAnsi" w:cs="Times New Roman"/>
                <w:b/>
                <w:color w:val="000000"/>
                <w:lang w:eastAsia="en-GB"/>
              </w:rPr>
            </w:pPr>
            <w:ins w:id="43" w:author="Stuart Todd" w:date="2022-01-21T13:52:00Z">
              <w:r w:rsidRPr="002061F9">
                <w:rPr>
                  <w:rFonts w:asciiTheme="minorHAnsi" w:hAnsiTheme="minorHAnsi"/>
                  <w:b/>
                  <w:bCs/>
                  <w:szCs w:val="24"/>
                </w:rPr>
                <w:t>C1</w:t>
              </w:r>
            </w:ins>
          </w:p>
        </w:tc>
        <w:tc>
          <w:tcPr>
            <w:tcW w:w="618" w:type="dxa"/>
            <w:shd w:val="clear" w:color="auto" w:fill="D6E3BC" w:themeFill="accent3" w:themeFillTint="66"/>
            <w:noWrap/>
            <w:vAlign w:val="center"/>
            <w:tcPrChange w:id="44" w:author="Stuart Todd" w:date="2022-01-21T13:56:00Z">
              <w:tcPr>
                <w:tcW w:w="618" w:type="dxa"/>
                <w:shd w:val="clear" w:color="auto" w:fill="auto"/>
                <w:noWrap/>
                <w:vAlign w:val="center"/>
              </w:tcPr>
            </w:tcPrChange>
          </w:tcPr>
          <w:p w14:paraId="1948193F" w14:textId="213D495F" w:rsidR="00242EA4" w:rsidRPr="006368E7" w:rsidRDefault="00242EA4" w:rsidP="00242EA4">
            <w:pPr>
              <w:spacing w:line="240" w:lineRule="auto"/>
              <w:jc w:val="center"/>
              <w:rPr>
                <w:rFonts w:asciiTheme="minorHAnsi" w:eastAsia="Times New Roman" w:hAnsiTheme="minorHAnsi" w:cs="Times New Roman"/>
                <w:b/>
                <w:color w:val="000000"/>
                <w:lang w:eastAsia="en-GB"/>
              </w:rPr>
            </w:pPr>
          </w:p>
        </w:tc>
        <w:tc>
          <w:tcPr>
            <w:tcW w:w="619" w:type="dxa"/>
            <w:shd w:val="clear" w:color="auto" w:fill="D6E3BC" w:themeFill="accent3" w:themeFillTint="66"/>
            <w:vAlign w:val="center"/>
            <w:tcPrChange w:id="45" w:author="Stuart Todd" w:date="2022-01-21T13:56:00Z">
              <w:tcPr>
                <w:tcW w:w="619" w:type="dxa"/>
                <w:shd w:val="clear" w:color="auto" w:fill="auto"/>
                <w:vAlign w:val="center"/>
              </w:tcPr>
            </w:tcPrChange>
          </w:tcPr>
          <w:p w14:paraId="19481940" w14:textId="6AA04328" w:rsidR="00242EA4" w:rsidRPr="006368E7" w:rsidRDefault="00242EA4" w:rsidP="00242EA4">
            <w:pPr>
              <w:spacing w:line="240" w:lineRule="auto"/>
              <w:jc w:val="center"/>
              <w:rPr>
                <w:rFonts w:asciiTheme="minorHAnsi" w:eastAsia="Times New Roman" w:hAnsiTheme="minorHAnsi" w:cs="Times New Roman"/>
                <w:color w:val="000000"/>
                <w:lang w:eastAsia="en-GB"/>
              </w:rPr>
            </w:pPr>
          </w:p>
        </w:tc>
        <w:tc>
          <w:tcPr>
            <w:tcW w:w="619" w:type="dxa"/>
            <w:shd w:val="clear" w:color="auto" w:fill="auto"/>
            <w:vAlign w:val="center"/>
            <w:tcPrChange w:id="46" w:author="Stuart Todd" w:date="2022-01-21T13:56:00Z">
              <w:tcPr>
                <w:tcW w:w="619" w:type="dxa"/>
                <w:shd w:val="clear" w:color="auto" w:fill="auto"/>
                <w:vAlign w:val="center"/>
              </w:tcPr>
            </w:tcPrChange>
          </w:tcPr>
          <w:p w14:paraId="19481941" w14:textId="77777777" w:rsidR="00242EA4" w:rsidRPr="006368E7" w:rsidRDefault="00242EA4" w:rsidP="00242EA4">
            <w:pPr>
              <w:spacing w:line="240" w:lineRule="auto"/>
              <w:jc w:val="center"/>
              <w:rPr>
                <w:rFonts w:asciiTheme="minorHAnsi" w:eastAsia="Times New Roman" w:hAnsiTheme="minorHAnsi" w:cs="Times New Roman"/>
                <w:color w:val="000000"/>
                <w:lang w:eastAsia="en-GB"/>
              </w:rPr>
            </w:pPr>
          </w:p>
        </w:tc>
        <w:tc>
          <w:tcPr>
            <w:tcW w:w="753" w:type="dxa"/>
            <w:gridSpan w:val="2"/>
            <w:shd w:val="clear" w:color="auto" w:fill="auto"/>
            <w:noWrap/>
            <w:vAlign w:val="center"/>
            <w:tcPrChange w:id="47" w:author="Stuart Todd" w:date="2022-01-21T13:56:00Z">
              <w:tcPr>
                <w:tcW w:w="753" w:type="dxa"/>
                <w:gridSpan w:val="2"/>
                <w:shd w:val="clear" w:color="auto" w:fill="auto"/>
                <w:noWrap/>
                <w:vAlign w:val="center"/>
              </w:tcPr>
            </w:tcPrChange>
          </w:tcPr>
          <w:p w14:paraId="19481942" w14:textId="77777777" w:rsidR="00242EA4" w:rsidRPr="006368E7" w:rsidRDefault="00242EA4" w:rsidP="00242EA4">
            <w:pPr>
              <w:spacing w:line="240" w:lineRule="auto"/>
              <w:jc w:val="center"/>
              <w:rPr>
                <w:rFonts w:asciiTheme="minorHAnsi" w:eastAsia="Times New Roman" w:hAnsiTheme="minorHAnsi" w:cs="Times New Roman"/>
                <w:color w:val="000000"/>
                <w:lang w:eastAsia="en-GB"/>
              </w:rPr>
            </w:pPr>
          </w:p>
        </w:tc>
        <w:tc>
          <w:tcPr>
            <w:tcW w:w="709" w:type="dxa"/>
            <w:gridSpan w:val="2"/>
            <w:shd w:val="clear" w:color="auto" w:fill="auto"/>
            <w:vAlign w:val="center"/>
            <w:tcPrChange w:id="48" w:author="Stuart Todd" w:date="2022-01-21T13:56:00Z">
              <w:tcPr>
                <w:tcW w:w="709" w:type="dxa"/>
                <w:gridSpan w:val="2"/>
                <w:shd w:val="clear" w:color="auto" w:fill="auto"/>
                <w:vAlign w:val="center"/>
              </w:tcPr>
            </w:tcPrChange>
          </w:tcPr>
          <w:p w14:paraId="19481943" w14:textId="77777777" w:rsidR="00242EA4" w:rsidRPr="006368E7" w:rsidRDefault="00242EA4" w:rsidP="00242EA4">
            <w:pPr>
              <w:spacing w:line="240" w:lineRule="auto"/>
              <w:jc w:val="center"/>
              <w:rPr>
                <w:rFonts w:asciiTheme="minorHAnsi" w:eastAsia="Times New Roman" w:hAnsiTheme="minorHAnsi" w:cs="Times New Roman"/>
                <w:color w:val="000000"/>
                <w:lang w:eastAsia="en-GB"/>
              </w:rPr>
            </w:pPr>
          </w:p>
        </w:tc>
        <w:tc>
          <w:tcPr>
            <w:tcW w:w="708" w:type="dxa"/>
            <w:shd w:val="clear" w:color="auto" w:fill="auto"/>
            <w:vAlign w:val="center"/>
            <w:tcPrChange w:id="49" w:author="Stuart Todd" w:date="2022-01-21T13:56:00Z">
              <w:tcPr>
                <w:tcW w:w="708" w:type="dxa"/>
                <w:shd w:val="clear" w:color="auto" w:fill="auto"/>
                <w:vAlign w:val="center"/>
              </w:tcPr>
            </w:tcPrChange>
          </w:tcPr>
          <w:p w14:paraId="19481944" w14:textId="77777777" w:rsidR="00242EA4" w:rsidRPr="006368E7" w:rsidRDefault="00242EA4" w:rsidP="00242EA4">
            <w:pPr>
              <w:spacing w:line="240" w:lineRule="auto"/>
              <w:jc w:val="center"/>
              <w:rPr>
                <w:rFonts w:asciiTheme="minorHAnsi" w:eastAsia="Times New Roman" w:hAnsiTheme="minorHAnsi" w:cs="Times New Roman"/>
                <w:color w:val="000000"/>
                <w:lang w:eastAsia="en-GB"/>
              </w:rPr>
            </w:pPr>
          </w:p>
        </w:tc>
        <w:tc>
          <w:tcPr>
            <w:tcW w:w="680" w:type="dxa"/>
            <w:shd w:val="clear" w:color="auto" w:fill="auto"/>
            <w:vAlign w:val="center"/>
            <w:tcPrChange w:id="50" w:author="Stuart Todd" w:date="2022-01-21T13:56:00Z">
              <w:tcPr>
                <w:tcW w:w="680" w:type="dxa"/>
                <w:shd w:val="clear" w:color="auto" w:fill="auto"/>
                <w:vAlign w:val="center"/>
              </w:tcPr>
            </w:tcPrChange>
          </w:tcPr>
          <w:p w14:paraId="19481945" w14:textId="77777777" w:rsidR="00242EA4" w:rsidRPr="006368E7" w:rsidRDefault="00242EA4" w:rsidP="00242EA4">
            <w:pPr>
              <w:spacing w:line="240" w:lineRule="auto"/>
              <w:jc w:val="center"/>
              <w:rPr>
                <w:rFonts w:asciiTheme="minorHAnsi" w:eastAsia="Times New Roman" w:hAnsiTheme="minorHAnsi" w:cs="Times New Roman"/>
                <w:color w:val="000000"/>
                <w:lang w:eastAsia="en-GB"/>
              </w:rPr>
            </w:pPr>
          </w:p>
        </w:tc>
        <w:tc>
          <w:tcPr>
            <w:tcW w:w="689" w:type="dxa"/>
            <w:shd w:val="clear" w:color="auto" w:fill="auto"/>
            <w:vAlign w:val="center"/>
            <w:tcPrChange w:id="51" w:author="Stuart Todd" w:date="2022-01-21T13:56:00Z">
              <w:tcPr>
                <w:tcW w:w="689" w:type="dxa"/>
                <w:shd w:val="clear" w:color="auto" w:fill="auto"/>
                <w:vAlign w:val="center"/>
              </w:tcPr>
            </w:tcPrChange>
          </w:tcPr>
          <w:p w14:paraId="19481946" w14:textId="77777777" w:rsidR="00242EA4" w:rsidRPr="006368E7" w:rsidRDefault="00242EA4" w:rsidP="00242EA4">
            <w:pPr>
              <w:spacing w:line="240" w:lineRule="auto"/>
              <w:jc w:val="center"/>
              <w:rPr>
                <w:rFonts w:asciiTheme="minorHAnsi" w:eastAsia="Times New Roman" w:hAnsiTheme="minorHAnsi" w:cs="Times New Roman"/>
                <w:color w:val="000000"/>
                <w:lang w:eastAsia="en-GB"/>
              </w:rPr>
            </w:pPr>
          </w:p>
        </w:tc>
        <w:tc>
          <w:tcPr>
            <w:tcW w:w="567" w:type="dxa"/>
            <w:shd w:val="clear" w:color="auto" w:fill="auto"/>
            <w:vAlign w:val="center"/>
            <w:tcPrChange w:id="52" w:author="Stuart Todd" w:date="2022-01-21T13:56:00Z">
              <w:tcPr>
                <w:tcW w:w="567" w:type="dxa"/>
                <w:shd w:val="clear" w:color="auto" w:fill="auto"/>
                <w:vAlign w:val="center"/>
              </w:tcPr>
            </w:tcPrChange>
          </w:tcPr>
          <w:p w14:paraId="19481947" w14:textId="77777777" w:rsidR="00242EA4" w:rsidRPr="006368E7" w:rsidRDefault="00242EA4" w:rsidP="00242EA4">
            <w:pPr>
              <w:spacing w:line="240" w:lineRule="auto"/>
              <w:jc w:val="center"/>
              <w:rPr>
                <w:rFonts w:asciiTheme="minorHAnsi" w:eastAsia="Times New Roman" w:hAnsiTheme="minorHAnsi" w:cs="Times New Roman"/>
                <w:color w:val="000000"/>
                <w:lang w:eastAsia="en-GB"/>
              </w:rPr>
            </w:pPr>
          </w:p>
        </w:tc>
        <w:tc>
          <w:tcPr>
            <w:tcW w:w="709" w:type="dxa"/>
            <w:shd w:val="clear" w:color="auto" w:fill="auto"/>
            <w:vAlign w:val="center"/>
            <w:tcPrChange w:id="53" w:author="Stuart Todd" w:date="2022-01-21T13:56:00Z">
              <w:tcPr>
                <w:tcW w:w="709" w:type="dxa"/>
                <w:shd w:val="clear" w:color="auto" w:fill="auto"/>
                <w:vAlign w:val="center"/>
              </w:tcPr>
            </w:tcPrChange>
          </w:tcPr>
          <w:p w14:paraId="19481948" w14:textId="77777777" w:rsidR="00242EA4" w:rsidRPr="006368E7" w:rsidRDefault="00242EA4" w:rsidP="00242EA4">
            <w:pPr>
              <w:spacing w:line="240" w:lineRule="auto"/>
              <w:jc w:val="center"/>
              <w:rPr>
                <w:rFonts w:asciiTheme="minorHAnsi" w:eastAsia="Times New Roman" w:hAnsiTheme="minorHAnsi" w:cs="Times New Roman"/>
                <w:color w:val="000000"/>
                <w:lang w:eastAsia="en-GB"/>
              </w:rPr>
            </w:pPr>
          </w:p>
        </w:tc>
        <w:tc>
          <w:tcPr>
            <w:tcW w:w="567" w:type="dxa"/>
            <w:shd w:val="clear" w:color="auto" w:fill="auto"/>
            <w:vAlign w:val="center"/>
            <w:tcPrChange w:id="54" w:author="Stuart Todd" w:date="2022-01-21T13:56:00Z">
              <w:tcPr>
                <w:tcW w:w="567" w:type="dxa"/>
                <w:shd w:val="clear" w:color="auto" w:fill="auto"/>
                <w:vAlign w:val="center"/>
              </w:tcPr>
            </w:tcPrChange>
          </w:tcPr>
          <w:p w14:paraId="19481949" w14:textId="77777777" w:rsidR="00242EA4" w:rsidRPr="006368E7" w:rsidRDefault="00242EA4" w:rsidP="00242EA4">
            <w:pPr>
              <w:spacing w:line="240" w:lineRule="auto"/>
              <w:jc w:val="center"/>
              <w:rPr>
                <w:rFonts w:asciiTheme="minorHAnsi" w:eastAsia="Times New Roman" w:hAnsiTheme="minorHAnsi" w:cs="Times New Roman"/>
                <w:color w:val="000000"/>
                <w:lang w:eastAsia="en-GB"/>
              </w:rPr>
            </w:pPr>
          </w:p>
        </w:tc>
        <w:tc>
          <w:tcPr>
            <w:tcW w:w="567" w:type="dxa"/>
            <w:shd w:val="clear" w:color="auto" w:fill="auto"/>
            <w:vAlign w:val="center"/>
            <w:tcPrChange w:id="55" w:author="Stuart Todd" w:date="2022-01-21T13:56:00Z">
              <w:tcPr>
                <w:tcW w:w="567" w:type="dxa"/>
                <w:shd w:val="clear" w:color="auto" w:fill="auto"/>
                <w:vAlign w:val="center"/>
              </w:tcPr>
            </w:tcPrChange>
          </w:tcPr>
          <w:p w14:paraId="1948194A" w14:textId="77777777" w:rsidR="00242EA4" w:rsidRPr="006368E7" w:rsidRDefault="00242EA4" w:rsidP="00242EA4">
            <w:pPr>
              <w:spacing w:line="240" w:lineRule="auto"/>
              <w:jc w:val="center"/>
              <w:rPr>
                <w:rFonts w:asciiTheme="minorHAnsi" w:eastAsia="Times New Roman" w:hAnsiTheme="minorHAnsi" w:cs="Times New Roman"/>
                <w:color w:val="000000"/>
                <w:lang w:eastAsia="en-GB"/>
              </w:rPr>
            </w:pPr>
          </w:p>
        </w:tc>
        <w:tc>
          <w:tcPr>
            <w:tcW w:w="684" w:type="dxa"/>
            <w:shd w:val="clear" w:color="auto" w:fill="auto"/>
            <w:vAlign w:val="center"/>
            <w:tcPrChange w:id="56" w:author="Stuart Todd" w:date="2022-01-21T13:56:00Z">
              <w:tcPr>
                <w:tcW w:w="567" w:type="dxa"/>
                <w:shd w:val="clear" w:color="auto" w:fill="auto"/>
                <w:vAlign w:val="center"/>
              </w:tcPr>
            </w:tcPrChange>
          </w:tcPr>
          <w:p w14:paraId="1948194B" w14:textId="77777777" w:rsidR="00242EA4" w:rsidRPr="006368E7" w:rsidRDefault="00242EA4" w:rsidP="00242EA4">
            <w:pPr>
              <w:spacing w:line="240" w:lineRule="auto"/>
              <w:jc w:val="center"/>
              <w:rPr>
                <w:rFonts w:asciiTheme="minorHAnsi" w:eastAsia="Times New Roman" w:hAnsiTheme="minorHAnsi" w:cs="Times New Roman"/>
                <w:color w:val="000000"/>
                <w:lang w:eastAsia="en-GB"/>
              </w:rPr>
            </w:pPr>
          </w:p>
        </w:tc>
        <w:tc>
          <w:tcPr>
            <w:tcW w:w="709" w:type="dxa"/>
            <w:shd w:val="clear" w:color="auto" w:fill="auto"/>
            <w:vAlign w:val="center"/>
            <w:tcPrChange w:id="57" w:author="Stuart Todd" w:date="2022-01-21T13:56:00Z">
              <w:tcPr>
                <w:tcW w:w="709" w:type="dxa"/>
                <w:gridSpan w:val="2"/>
                <w:shd w:val="clear" w:color="auto" w:fill="auto"/>
                <w:vAlign w:val="center"/>
              </w:tcPr>
            </w:tcPrChange>
          </w:tcPr>
          <w:p w14:paraId="1948194C" w14:textId="77777777" w:rsidR="00242EA4" w:rsidRPr="006368E7" w:rsidRDefault="00242EA4" w:rsidP="00242EA4">
            <w:pPr>
              <w:spacing w:line="240" w:lineRule="auto"/>
              <w:jc w:val="center"/>
              <w:rPr>
                <w:rFonts w:asciiTheme="minorHAnsi" w:eastAsia="Times New Roman" w:hAnsiTheme="minorHAnsi" w:cs="Times New Roman"/>
                <w:color w:val="000000"/>
                <w:lang w:eastAsia="en-GB"/>
              </w:rPr>
            </w:pPr>
          </w:p>
        </w:tc>
      </w:tr>
      <w:tr w:rsidR="00982936" w:rsidRPr="00D73AE7" w14:paraId="19481965" w14:textId="77777777" w:rsidTr="007E29AB">
        <w:trPr>
          <w:trHeight w:val="315"/>
          <w:jc w:val="center"/>
          <w:trPrChange w:id="58" w:author="Stuart Todd" w:date="2022-01-21T13:58:00Z">
            <w:trPr>
              <w:trHeight w:val="315"/>
              <w:jc w:val="center"/>
            </w:trPr>
          </w:trPrChange>
        </w:trPr>
        <w:tc>
          <w:tcPr>
            <w:tcW w:w="2115" w:type="dxa"/>
            <w:vAlign w:val="center"/>
            <w:tcPrChange w:id="59" w:author="Stuart Todd" w:date="2022-01-21T13:58:00Z">
              <w:tcPr>
                <w:tcW w:w="2115" w:type="dxa"/>
                <w:vAlign w:val="center"/>
              </w:tcPr>
            </w:tcPrChange>
          </w:tcPr>
          <w:p w14:paraId="1948194E" w14:textId="77777777" w:rsidR="00982936" w:rsidRPr="006368E7" w:rsidRDefault="00982936" w:rsidP="00982936">
            <w:pPr>
              <w:spacing w:line="240" w:lineRule="auto"/>
              <w:rPr>
                <w:rFonts w:asciiTheme="minorHAnsi" w:eastAsia="Times New Roman" w:hAnsiTheme="minorHAnsi" w:cs="Times New Roman"/>
                <w:color w:val="000000"/>
                <w:lang w:eastAsia="en-GB"/>
              </w:rPr>
            </w:pPr>
            <w:r w:rsidRPr="006368E7">
              <w:rPr>
                <w:rFonts w:asciiTheme="minorHAnsi" w:eastAsia="Times New Roman" w:hAnsiTheme="minorHAnsi" w:cs="Times New Roman"/>
                <w:color w:val="000000"/>
                <w:lang w:eastAsia="en-GB"/>
              </w:rPr>
              <w:t>2</w:t>
            </w:r>
            <w:r>
              <w:rPr>
                <w:rFonts w:asciiTheme="minorHAnsi" w:eastAsia="Times New Roman" w:hAnsiTheme="minorHAnsi" w:cs="Times New Roman"/>
                <w:color w:val="000000"/>
                <w:lang w:eastAsia="en-GB"/>
              </w:rPr>
              <w:t xml:space="preserve">.  </w:t>
            </w:r>
            <w:r w:rsidRPr="006368E7">
              <w:rPr>
                <w:rFonts w:asciiTheme="minorHAnsi" w:eastAsia="Times New Roman" w:hAnsiTheme="minorHAnsi" w:cs="Times New Roman"/>
                <w:color w:val="000000"/>
                <w:lang w:eastAsia="en-GB"/>
              </w:rPr>
              <w:t>Identify Issues</w:t>
            </w:r>
          </w:p>
        </w:tc>
        <w:tc>
          <w:tcPr>
            <w:tcW w:w="618" w:type="dxa"/>
            <w:shd w:val="clear" w:color="auto" w:fill="auto"/>
            <w:vAlign w:val="center"/>
            <w:tcPrChange w:id="60" w:author="Stuart Todd" w:date="2022-01-21T13:58:00Z">
              <w:tcPr>
                <w:tcW w:w="618" w:type="dxa"/>
                <w:shd w:val="clear" w:color="auto" w:fill="auto"/>
                <w:vAlign w:val="center"/>
              </w:tcPr>
            </w:tcPrChange>
          </w:tcPr>
          <w:p w14:paraId="1948194F" w14:textId="77777777" w:rsidR="00982936" w:rsidRPr="006368E7" w:rsidRDefault="00982936" w:rsidP="00982936">
            <w:pPr>
              <w:spacing w:line="240" w:lineRule="auto"/>
              <w:jc w:val="center"/>
              <w:rPr>
                <w:rFonts w:asciiTheme="minorHAnsi" w:eastAsia="Times New Roman" w:hAnsiTheme="minorHAnsi" w:cs="Times New Roman"/>
                <w:b/>
                <w:i/>
                <w:color w:val="000000"/>
                <w:lang w:eastAsia="en-GB"/>
              </w:rPr>
            </w:pPr>
          </w:p>
        </w:tc>
        <w:tc>
          <w:tcPr>
            <w:tcW w:w="560" w:type="dxa"/>
            <w:shd w:val="clear" w:color="auto" w:fill="auto"/>
            <w:vAlign w:val="center"/>
            <w:tcPrChange w:id="61" w:author="Stuart Todd" w:date="2022-01-21T13:58:00Z">
              <w:tcPr>
                <w:tcW w:w="560" w:type="dxa"/>
                <w:shd w:val="clear" w:color="auto" w:fill="auto"/>
                <w:vAlign w:val="center"/>
              </w:tcPr>
            </w:tcPrChange>
          </w:tcPr>
          <w:p w14:paraId="19481950" w14:textId="77777777" w:rsidR="00982936" w:rsidRPr="006368E7" w:rsidRDefault="00982936" w:rsidP="00982936">
            <w:pPr>
              <w:spacing w:line="240" w:lineRule="auto"/>
              <w:jc w:val="center"/>
              <w:rPr>
                <w:rFonts w:asciiTheme="minorHAnsi" w:eastAsia="Times New Roman" w:hAnsiTheme="minorHAnsi" w:cs="Times New Roman"/>
                <w:b/>
                <w:i/>
                <w:color w:val="000000"/>
                <w:lang w:eastAsia="en-GB"/>
              </w:rPr>
            </w:pPr>
          </w:p>
        </w:tc>
        <w:tc>
          <w:tcPr>
            <w:tcW w:w="677" w:type="dxa"/>
            <w:shd w:val="clear" w:color="auto" w:fill="auto"/>
            <w:noWrap/>
            <w:vAlign w:val="center"/>
            <w:tcPrChange w:id="62" w:author="Stuart Todd" w:date="2022-01-21T13:58:00Z">
              <w:tcPr>
                <w:tcW w:w="677" w:type="dxa"/>
                <w:shd w:val="clear" w:color="auto" w:fill="auto"/>
                <w:noWrap/>
                <w:vAlign w:val="center"/>
              </w:tcPr>
            </w:tcPrChange>
          </w:tcPr>
          <w:p w14:paraId="19481951" w14:textId="77777777" w:rsidR="00982936" w:rsidRPr="006368E7" w:rsidRDefault="00982936" w:rsidP="00982936">
            <w:pPr>
              <w:spacing w:line="240" w:lineRule="auto"/>
              <w:jc w:val="center"/>
              <w:rPr>
                <w:rFonts w:asciiTheme="minorHAnsi" w:eastAsia="Times New Roman" w:hAnsiTheme="minorHAnsi" w:cs="Times New Roman"/>
                <w:b/>
                <w:i/>
                <w:color w:val="000000"/>
                <w:lang w:eastAsia="en-GB"/>
              </w:rPr>
            </w:pPr>
          </w:p>
        </w:tc>
        <w:tc>
          <w:tcPr>
            <w:tcW w:w="619" w:type="dxa"/>
            <w:shd w:val="clear" w:color="auto" w:fill="auto"/>
            <w:vAlign w:val="center"/>
            <w:tcPrChange w:id="63" w:author="Stuart Todd" w:date="2022-01-21T13:58:00Z">
              <w:tcPr>
                <w:tcW w:w="619" w:type="dxa"/>
                <w:shd w:val="clear" w:color="auto" w:fill="D6E3BC" w:themeFill="accent3" w:themeFillTint="66"/>
                <w:vAlign w:val="center"/>
              </w:tcPr>
            </w:tcPrChange>
          </w:tcPr>
          <w:p w14:paraId="19481952" w14:textId="00124739" w:rsidR="00982936" w:rsidRPr="006368E7" w:rsidRDefault="00982936" w:rsidP="00982936">
            <w:pPr>
              <w:spacing w:line="240" w:lineRule="auto"/>
              <w:jc w:val="center"/>
              <w:rPr>
                <w:rFonts w:asciiTheme="minorHAnsi" w:eastAsia="Times New Roman" w:hAnsiTheme="minorHAnsi" w:cs="Times New Roman"/>
                <w:b/>
                <w:color w:val="000000"/>
                <w:lang w:eastAsia="en-GB"/>
              </w:rPr>
            </w:pPr>
            <w:del w:id="64" w:author="Stuart Todd" w:date="2022-01-21T13:49:00Z">
              <w:r w:rsidRPr="002061F9" w:rsidDel="00904532">
                <w:rPr>
                  <w:rFonts w:asciiTheme="minorHAnsi" w:hAnsiTheme="minorHAnsi"/>
                  <w:b/>
                  <w:bCs/>
                  <w:szCs w:val="24"/>
                </w:rPr>
                <w:delText>C2</w:delText>
              </w:r>
            </w:del>
          </w:p>
        </w:tc>
        <w:tc>
          <w:tcPr>
            <w:tcW w:w="618" w:type="dxa"/>
            <w:shd w:val="clear" w:color="auto" w:fill="auto"/>
            <w:vAlign w:val="center"/>
            <w:tcPrChange w:id="65" w:author="Stuart Todd" w:date="2022-01-21T13:58:00Z">
              <w:tcPr>
                <w:tcW w:w="618" w:type="dxa"/>
                <w:shd w:val="clear" w:color="auto" w:fill="D6E3BC" w:themeFill="accent3" w:themeFillTint="66"/>
                <w:vAlign w:val="center"/>
              </w:tcPr>
            </w:tcPrChange>
          </w:tcPr>
          <w:p w14:paraId="19481953" w14:textId="4F9E1ED9" w:rsidR="00982936" w:rsidRPr="006368E7" w:rsidRDefault="00982936" w:rsidP="00982936">
            <w:pPr>
              <w:spacing w:line="240" w:lineRule="auto"/>
              <w:jc w:val="center"/>
              <w:rPr>
                <w:rFonts w:asciiTheme="minorHAnsi" w:eastAsia="Times New Roman" w:hAnsiTheme="minorHAnsi" w:cs="Times New Roman"/>
                <w:b/>
                <w:color w:val="000000"/>
                <w:lang w:eastAsia="en-GB"/>
              </w:rPr>
            </w:pPr>
            <w:del w:id="66" w:author="Stuart Todd" w:date="2022-01-21T13:49:00Z">
              <w:r w:rsidRPr="002061F9" w:rsidDel="00904532">
                <w:rPr>
                  <w:rFonts w:asciiTheme="minorHAnsi" w:hAnsiTheme="minorHAnsi"/>
                  <w:b/>
                  <w:bCs/>
                  <w:szCs w:val="24"/>
                </w:rPr>
                <w:delText>C2</w:delText>
              </w:r>
            </w:del>
          </w:p>
        </w:tc>
        <w:tc>
          <w:tcPr>
            <w:tcW w:w="619" w:type="dxa"/>
            <w:shd w:val="clear" w:color="auto" w:fill="auto"/>
            <w:noWrap/>
            <w:vAlign w:val="center"/>
            <w:tcPrChange w:id="67" w:author="Stuart Todd" w:date="2022-01-21T13:58:00Z">
              <w:tcPr>
                <w:tcW w:w="619" w:type="dxa"/>
                <w:shd w:val="clear" w:color="auto" w:fill="auto"/>
                <w:noWrap/>
                <w:vAlign w:val="center"/>
              </w:tcPr>
            </w:tcPrChange>
          </w:tcPr>
          <w:p w14:paraId="19481954" w14:textId="454CB402" w:rsidR="00982936" w:rsidRPr="006368E7" w:rsidRDefault="00982936" w:rsidP="00982936">
            <w:pPr>
              <w:spacing w:line="240" w:lineRule="auto"/>
              <w:jc w:val="center"/>
              <w:rPr>
                <w:rFonts w:asciiTheme="minorHAnsi" w:eastAsia="Times New Roman" w:hAnsiTheme="minorHAnsi" w:cs="Times New Roman"/>
                <w:b/>
                <w:color w:val="000000"/>
                <w:lang w:eastAsia="en-GB"/>
              </w:rPr>
            </w:pPr>
          </w:p>
        </w:tc>
        <w:tc>
          <w:tcPr>
            <w:tcW w:w="618" w:type="dxa"/>
            <w:shd w:val="clear" w:color="auto" w:fill="auto"/>
            <w:vAlign w:val="center"/>
            <w:tcPrChange w:id="68" w:author="Stuart Todd" w:date="2022-01-21T13:58:00Z">
              <w:tcPr>
                <w:tcW w:w="618" w:type="dxa"/>
                <w:shd w:val="clear" w:color="auto" w:fill="auto"/>
                <w:vAlign w:val="center"/>
              </w:tcPr>
            </w:tcPrChange>
          </w:tcPr>
          <w:p w14:paraId="19481955" w14:textId="77777777" w:rsidR="00982936" w:rsidRPr="006368E7" w:rsidRDefault="00982936" w:rsidP="00982936">
            <w:pPr>
              <w:spacing w:line="240" w:lineRule="auto"/>
              <w:jc w:val="center"/>
              <w:rPr>
                <w:rFonts w:asciiTheme="minorHAnsi" w:eastAsia="Times New Roman" w:hAnsiTheme="minorHAnsi" w:cs="Times New Roman"/>
                <w:b/>
                <w:color w:val="000000"/>
                <w:lang w:eastAsia="en-GB"/>
              </w:rPr>
            </w:pPr>
          </w:p>
        </w:tc>
        <w:tc>
          <w:tcPr>
            <w:tcW w:w="619" w:type="dxa"/>
            <w:shd w:val="clear" w:color="auto" w:fill="auto"/>
            <w:vAlign w:val="center"/>
            <w:tcPrChange w:id="69" w:author="Stuart Todd" w:date="2022-01-21T13:58:00Z">
              <w:tcPr>
                <w:tcW w:w="619" w:type="dxa"/>
                <w:shd w:val="clear" w:color="auto" w:fill="auto"/>
                <w:vAlign w:val="center"/>
              </w:tcPr>
            </w:tcPrChange>
          </w:tcPr>
          <w:p w14:paraId="19481956" w14:textId="77777777" w:rsidR="00982936" w:rsidRPr="001A78F9" w:rsidRDefault="00982936" w:rsidP="00982936">
            <w:pPr>
              <w:spacing w:line="240" w:lineRule="auto"/>
              <w:jc w:val="center"/>
              <w:rPr>
                <w:rFonts w:asciiTheme="minorHAnsi" w:eastAsia="Times New Roman" w:hAnsiTheme="minorHAnsi" w:cs="Times New Roman"/>
                <w:b/>
                <w:color w:val="000000"/>
                <w:lang w:eastAsia="en-GB"/>
              </w:rPr>
            </w:pPr>
          </w:p>
        </w:tc>
        <w:tc>
          <w:tcPr>
            <w:tcW w:w="618" w:type="dxa"/>
            <w:shd w:val="clear" w:color="auto" w:fill="auto"/>
            <w:noWrap/>
            <w:vAlign w:val="center"/>
            <w:tcPrChange w:id="70" w:author="Stuart Todd" w:date="2022-01-21T13:58:00Z">
              <w:tcPr>
                <w:tcW w:w="618" w:type="dxa"/>
                <w:shd w:val="clear" w:color="auto" w:fill="auto"/>
                <w:noWrap/>
                <w:vAlign w:val="center"/>
              </w:tcPr>
            </w:tcPrChange>
          </w:tcPr>
          <w:p w14:paraId="19481957" w14:textId="77777777" w:rsidR="00982936" w:rsidRPr="001A78F9" w:rsidRDefault="00982936" w:rsidP="00982936">
            <w:pPr>
              <w:spacing w:line="240" w:lineRule="auto"/>
              <w:jc w:val="center"/>
              <w:rPr>
                <w:rFonts w:asciiTheme="minorHAnsi" w:eastAsia="Times New Roman" w:hAnsiTheme="minorHAnsi" w:cs="Times New Roman"/>
                <w:b/>
                <w:color w:val="000000"/>
                <w:lang w:eastAsia="en-GB"/>
              </w:rPr>
            </w:pPr>
          </w:p>
        </w:tc>
        <w:tc>
          <w:tcPr>
            <w:tcW w:w="619" w:type="dxa"/>
            <w:shd w:val="clear" w:color="auto" w:fill="D6E3BC" w:themeFill="accent3" w:themeFillTint="66"/>
            <w:vAlign w:val="center"/>
            <w:tcPrChange w:id="71" w:author="Stuart Todd" w:date="2022-01-21T13:58:00Z">
              <w:tcPr>
                <w:tcW w:w="619" w:type="dxa"/>
                <w:shd w:val="clear" w:color="auto" w:fill="auto"/>
                <w:vAlign w:val="center"/>
              </w:tcPr>
            </w:tcPrChange>
          </w:tcPr>
          <w:p w14:paraId="19481958" w14:textId="1F19B19D" w:rsidR="00982936" w:rsidRPr="006368E7" w:rsidRDefault="00982936" w:rsidP="00982936">
            <w:pPr>
              <w:spacing w:line="240" w:lineRule="auto"/>
              <w:jc w:val="center"/>
              <w:rPr>
                <w:rFonts w:asciiTheme="minorHAnsi" w:eastAsia="Times New Roman" w:hAnsiTheme="minorHAnsi" w:cs="Times New Roman"/>
                <w:color w:val="000000"/>
                <w:lang w:eastAsia="en-GB"/>
              </w:rPr>
            </w:pPr>
            <w:ins w:id="72" w:author="Stuart Todd" w:date="2022-01-21T13:47:00Z">
              <w:r w:rsidRPr="002061F9">
                <w:rPr>
                  <w:rFonts w:asciiTheme="minorHAnsi" w:hAnsiTheme="minorHAnsi"/>
                  <w:b/>
                  <w:bCs/>
                  <w:szCs w:val="24"/>
                </w:rPr>
                <w:t>C2</w:t>
              </w:r>
            </w:ins>
          </w:p>
        </w:tc>
        <w:tc>
          <w:tcPr>
            <w:tcW w:w="619" w:type="dxa"/>
            <w:shd w:val="clear" w:color="auto" w:fill="D6E3BC" w:themeFill="accent3" w:themeFillTint="66"/>
            <w:vAlign w:val="center"/>
            <w:tcPrChange w:id="73" w:author="Stuart Todd" w:date="2022-01-21T13:58:00Z">
              <w:tcPr>
                <w:tcW w:w="619" w:type="dxa"/>
                <w:shd w:val="clear" w:color="auto" w:fill="auto"/>
                <w:vAlign w:val="center"/>
              </w:tcPr>
            </w:tcPrChange>
          </w:tcPr>
          <w:p w14:paraId="19481959" w14:textId="69BB603E" w:rsidR="00982936" w:rsidRPr="007E29AB" w:rsidRDefault="007E29AB" w:rsidP="00982936">
            <w:pPr>
              <w:spacing w:line="240" w:lineRule="auto"/>
              <w:jc w:val="center"/>
              <w:rPr>
                <w:rFonts w:asciiTheme="minorHAnsi" w:eastAsia="Times New Roman" w:hAnsiTheme="minorHAnsi" w:cs="Times New Roman"/>
                <w:b/>
                <w:bCs/>
                <w:color w:val="000000"/>
                <w:lang w:eastAsia="en-GB"/>
                <w:rPrChange w:id="74" w:author="Stuart Todd" w:date="2022-01-21T13:58:00Z">
                  <w:rPr>
                    <w:rFonts w:asciiTheme="minorHAnsi" w:eastAsia="Times New Roman" w:hAnsiTheme="minorHAnsi" w:cs="Times New Roman"/>
                    <w:color w:val="000000"/>
                    <w:lang w:eastAsia="en-GB"/>
                  </w:rPr>
                </w:rPrChange>
              </w:rPr>
            </w:pPr>
            <w:ins w:id="75" w:author="Stuart Todd" w:date="2022-01-21T13:58:00Z">
              <w:r w:rsidRPr="007E29AB">
                <w:rPr>
                  <w:rFonts w:asciiTheme="minorHAnsi" w:eastAsia="Times New Roman" w:hAnsiTheme="minorHAnsi" w:cs="Times New Roman"/>
                  <w:b/>
                  <w:bCs/>
                  <w:color w:val="000000"/>
                  <w:lang w:eastAsia="en-GB"/>
                  <w:rPrChange w:id="76" w:author="Stuart Todd" w:date="2022-01-21T13:58:00Z">
                    <w:rPr>
                      <w:rFonts w:asciiTheme="minorHAnsi" w:eastAsia="Times New Roman" w:hAnsiTheme="minorHAnsi" w:cs="Times New Roman"/>
                      <w:color w:val="000000"/>
                      <w:lang w:eastAsia="en-GB"/>
                    </w:rPr>
                  </w:rPrChange>
                </w:rPr>
                <w:t>C2</w:t>
              </w:r>
            </w:ins>
          </w:p>
        </w:tc>
        <w:tc>
          <w:tcPr>
            <w:tcW w:w="753" w:type="dxa"/>
            <w:gridSpan w:val="2"/>
            <w:shd w:val="clear" w:color="auto" w:fill="D6E3BC" w:themeFill="accent3" w:themeFillTint="66"/>
            <w:noWrap/>
            <w:vAlign w:val="center"/>
            <w:tcPrChange w:id="77" w:author="Stuart Todd" w:date="2022-01-21T13:58:00Z">
              <w:tcPr>
                <w:tcW w:w="753" w:type="dxa"/>
                <w:gridSpan w:val="2"/>
                <w:shd w:val="clear" w:color="auto" w:fill="auto"/>
                <w:noWrap/>
                <w:vAlign w:val="center"/>
              </w:tcPr>
            </w:tcPrChange>
          </w:tcPr>
          <w:p w14:paraId="1948195A" w14:textId="77777777" w:rsidR="00982936" w:rsidRPr="006368E7" w:rsidRDefault="00982936" w:rsidP="00982936">
            <w:pPr>
              <w:spacing w:line="240" w:lineRule="auto"/>
              <w:jc w:val="center"/>
              <w:rPr>
                <w:rFonts w:asciiTheme="minorHAnsi" w:eastAsia="Times New Roman" w:hAnsiTheme="minorHAnsi" w:cs="Times New Roman"/>
                <w:color w:val="000000"/>
                <w:lang w:eastAsia="en-GB"/>
              </w:rPr>
            </w:pPr>
          </w:p>
        </w:tc>
        <w:tc>
          <w:tcPr>
            <w:tcW w:w="709" w:type="dxa"/>
            <w:gridSpan w:val="2"/>
            <w:shd w:val="clear" w:color="auto" w:fill="D6E3BC" w:themeFill="accent3" w:themeFillTint="66"/>
            <w:vAlign w:val="center"/>
            <w:tcPrChange w:id="78" w:author="Stuart Todd" w:date="2022-01-21T13:58:00Z">
              <w:tcPr>
                <w:tcW w:w="709" w:type="dxa"/>
                <w:gridSpan w:val="2"/>
                <w:shd w:val="clear" w:color="auto" w:fill="auto"/>
                <w:vAlign w:val="center"/>
              </w:tcPr>
            </w:tcPrChange>
          </w:tcPr>
          <w:p w14:paraId="1948195B" w14:textId="77777777" w:rsidR="00982936" w:rsidRPr="006368E7" w:rsidRDefault="00982936" w:rsidP="00982936">
            <w:pPr>
              <w:spacing w:line="240" w:lineRule="auto"/>
              <w:jc w:val="center"/>
              <w:rPr>
                <w:rFonts w:asciiTheme="minorHAnsi" w:eastAsia="Times New Roman" w:hAnsiTheme="minorHAnsi" w:cs="Times New Roman"/>
                <w:color w:val="000000"/>
                <w:lang w:eastAsia="en-GB"/>
              </w:rPr>
            </w:pPr>
          </w:p>
        </w:tc>
        <w:tc>
          <w:tcPr>
            <w:tcW w:w="708" w:type="dxa"/>
            <w:shd w:val="clear" w:color="auto" w:fill="D6E3BC" w:themeFill="accent3" w:themeFillTint="66"/>
            <w:vAlign w:val="center"/>
            <w:tcPrChange w:id="79" w:author="Stuart Todd" w:date="2022-01-21T13:58:00Z">
              <w:tcPr>
                <w:tcW w:w="708" w:type="dxa"/>
                <w:shd w:val="clear" w:color="auto" w:fill="auto"/>
                <w:vAlign w:val="center"/>
              </w:tcPr>
            </w:tcPrChange>
          </w:tcPr>
          <w:p w14:paraId="1948195C" w14:textId="77777777" w:rsidR="00982936" w:rsidRPr="006368E7" w:rsidRDefault="00982936" w:rsidP="00982936">
            <w:pPr>
              <w:spacing w:line="240" w:lineRule="auto"/>
              <w:jc w:val="center"/>
              <w:rPr>
                <w:rFonts w:asciiTheme="minorHAnsi" w:eastAsia="Times New Roman" w:hAnsiTheme="minorHAnsi" w:cs="Times New Roman"/>
                <w:color w:val="000000"/>
                <w:lang w:eastAsia="en-GB"/>
              </w:rPr>
            </w:pPr>
          </w:p>
        </w:tc>
        <w:tc>
          <w:tcPr>
            <w:tcW w:w="680" w:type="dxa"/>
            <w:shd w:val="clear" w:color="auto" w:fill="D6E3BC" w:themeFill="accent3" w:themeFillTint="66"/>
            <w:vAlign w:val="center"/>
            <w:tcPrChange w:id="80" w:author="Stuart Todd" w:date="2022-01-21T13:58:00Z">
              <w:tcPr>
                <w:tcW w:w="680" w:type="dxa"/>
                <w:shd w:val="clear" w:color="auto" w:fill="auto"/>
                <w:vAlign w:val="center"/>
              </w:tcPr>
            </w:tcPrChange>
          </w:tcPr>
          <w:p w14:paraId="1948195D" w14:textId="77777777" w:rsidR="00982936" w:rsidRPr="006368E7" w:rsidRDefault="00982936" w:rsidP="00982936">
            <w:pPr>
              <w:spacing w:line="240" w:lineRule="auto"/>
              <w:jc w:val="center"/>
              <w:rPr>
                <w:rFonts w:asciiTheme="minorHAnsi" w:eastAsia="Times New Roman" w:hAnsiTheme="minorHAnsi" w:cs="Times New Roman"/>
                <w:color w:val="000000"/>
                <w:lang w:eastAsia="en-GB"/>
              </w:rPr>
            </w:pPr>
          </w:p>
        </w:tc>
        <w:tc>
          <w:tcPr>
            <w:tcW w:w="689" w:type="dxa"/>
            <w:shd w:val="clear" w:color="auto" w:fill="D6E3BC" w:themeFill="accent3" w:themeFillTint="66"/>
            <w:vAlign w:val="center"/>
            <w:tcPrChange w:id="81" w:author="Stuart Todd" w:date="2022-01-21T13:58:00Z">
              <w:tcPr>
                <w:tcW w:w="689" w:type="dxa"/>
                <w:shd w:val="clear" w:color="auto" w:fill="auto"/>
                <w:vAlign w:val="center"/>
              </w:tcPr>
            </w:tcPrChange>
          </w:tcPr>
          <w:p w14:paraId="1948195E" w14:textId="77777777" w:rsidR="00982936" w:rsidRPr="006368E7" w:rsidRDefault="00982936" w:rsidP="00982936">
            <w:pPr>
              <w:spacing w:line="240" w:lineRule="auto"/>
              <w:jc w:val="center"/>
              <w:rPr>
                <w:rFonts w:asciiTheme="minorHAnsi" w:eastAsia="Times New Roman" w:hAnsiTheme="minorHAnsi" w:cs="Times New Roman"/>
                <w:color w:val="000000"/>
                <w:lang w:eastAsia="en-GB"/>
              </w:rPr>
            </w:pPr>
          </w:p>
        </w:tc>
        <w:tc>
          <w:tcPr>
            <w:tcW w:w="567" w:type="dxa"/>
            <w:shd w:val="clear" w:color="auto" w:fill="D6E3BC" w:themeFill="accent3" w:themeFillTint="66"/>
            <w:vAlign w:val="center"/>
            <w:tcPrChange w:id="82" w:author="Stuart Todd" w:date="2022-01-21T13:58:00Z">
              <w:tcPr>
                <w:tcW w:w="567" w:type="dxa"/>
                <w:shd w:val="clear" w:color="auto" w:fill="auto"/>
                <w:vAlign w:val="center"/>
              </w:tcPr>
            </w:tcPrChange>
          </w:tcPr>
          <w:p w14:paraId="1948195F" w14:textId="77777777" w:rsidR="00982936" w:rsidRPr="006368E7" w:rsidRDefault="00982936" w:rsidP="00982936">
            <w:pPr>
              <w:spacing w:line="240" w:lineRule="auto"/>
              <w:jc w:val="center"/>
              <w:rPr>
                <w:rFonts w:asciiTheme="minorHAnsi" w:eastAsia="Times New Roman" w:hAnsiTheme="minorHAnsi" w:cs="Times New Roman"/>
                <w:color w:val="000000"/>
                <w:lang w:eastAsia="en-GB"/>
              </w:rPr>
            </w:pPr>
          </w:p>
        </w:tc>
        <w:tc>
          <w:tcPr>
            <w:tcW w:w="709" w:type="dxa"/>
            <w:shd w:val="clear" w:color="auto" w:fill="D6E3BC" w:themeFill="accent3" w:themeFillTint="66"/>
            <w:vAlign w:val="center"/>
            <w:tcPrChange w:id="83" w:author="Stuart Todd" w:date="2022-01-21T13:58:00Z">
              <w:tcPr>
                <w:tcW w:w="709" w:type="dxa"/>
                <w:shd w:val="clear" w:color="auto" w:fill="auto"/>
                <w:vAlign w:val="center"/>
              </w:tcPr>
            </w:tcPrChange>
          </w:tcPr>
          <w:p w14:paraId="19481960" w14:textId="77777777" w:rsidR="00982936" w:rsidRPr="006368E7" w:rsidRDefault="00982936" w:rsidP="00982936">
            <w:pPr>
              <w:spacing w:line="240" w:lineRule="auto"/>
              <w:jc w:val="center"/>
              <w:rPr>
                <w:rFonts w:asciiTheme="minorHAnsi" w:eastAsia="Times New Roman" w:hAnsiTheme="minorHAnsi" w:cs="Times New Roman"/>
                <w:color w:val="000000"/>
                <w:lang w:eastAsia="en-GB"/>
              </w:rPr>
            </w:pPr>
          </w:p>
        </w:tc>
        <w:tc>
          <w:tcPr>
            <w:tcW w:w="567" w:type="dxa"/>
            <w:shd w:val="clear" w:color="auto" w:fill="auto"/>
            <w:vAlign w:val="center"/>
            <w:tcPrChange w:id="84" w:author="Stuart Todd" w:date="2022-01-21T13:58:00Z">
              <w:tcPr>
                <w:tcW w:w="567" w:type="dxa"/>
                <w:shd w:val="clear" w:color="auto" w:fill="auto"/>
                <w:vAlign w:val="center"/>
              </w:tcPr>
            </w:tcPrChange>
          </w:tcPr>
          <w:p w14:paraId="19481961" w14:textId="77777777" w:rsidR="00982936" w:rsidRPr="006368E7" w:rsidRDefault="00982936" w:rsidP="00982936">
            <w:pPr>
              <w:spacing w:line="240" w:lineRule="auto"/>
              <w:jc w:val="center"/>
              <w:rPr>
                <w:rFonts w:asciiTheme="minorHAnsi" w:eastAsia="Times New Roman" w:hAnsiTheme="minorHAnsi" w:cs="Times New Roman"/>
                <w:color w:val="000000"/>
                <w:lang w:eastAsia="en-GB"/>
              </w:rPr>
            </w:pPr>
          </w:p>
        </w:tc>
        <w:tc>
          <w:tcPr>
            <w:tcW w:w="567" w:type="dxa"/>
            <w:shd w:val="clear" w:color="auto" w:fill="auto"/>
            <w:vAlign w:val="center"/>
            <w:tcPrChange w:id="85" w:author="Stuart Todd" w:date="2022-01-21T13:58:00Z">
              <w:tcPr>
                <w:tcW w:w="567" w:type="dxa"/>
                <w:shd w:val="clear" w:color="auto" w:fill="auto"/>
                <w:vAlign w:val="center"/>
              </w:tcPr>
            </w:tcPrChange>
          </w:tcPr>
          <w:p w14:paraId="19481962" w14:textId="77777777" w:rsidR="00982936" w:rsidRPr="006368E7" w:rsidRDefault="00982936" w:rsidP="00982936">
            <w:pPr>
              <w:spacing w:line="240" w:lineRule="auto"/>
              <w:jc w:val="center"/>
              <w:rPr>
                <w:rFonts w:asciiTheme="minorHAnsi" w:eastAsia="Times New Roman" w:hAnsiTheme="minorHAnsi" w:cs="Times New Roman"/>
                <w:color w:val="000000"/>
                <w:lang w:eastAsia="en-GB"/>
              </w:rPr>
            </w:pPr>
          </w:p>
        </w:tc>
        <w:tc>
          <w:tcPr>
            <w:tcW w:w="684" w:type="dxa"/>
            <w:shd w:val="clear" w:color="auto" w:fill="auto"/>
            <w:vAlign w:val="center"/>
            <w:tcPrChange w:id="86" w:author="Stuart Todd" w:date="2022-01-21T13:58:00Z">
              <w:tcPr>
                <w:tcW w:w="567" w:type="dxa"/>
                <w:shd w:val="clear" w:color="auto" w:fill="auto"/>
                <w:vAlign w:val="center"/>
              </w:tcPr>
            </w:tcPrChange>
          </w:tcPr>
          <w:p w14:paraId="19481963" w14:textId="77777777" w:rsidR="00982936" w:rsidRPr="006368E7" w:rsidRDefault="00982936" w:rsidP="00982936">
            <w:pPr>
              <w:spacing w:line="240" w:lineRule="auto"/>
              <w:jc w:val="center"/>
              <w:rPr>
                <w:rFonts w:asciiTheme="minorHAnsi" w:eastAsia="Times New Roman" w:hAnsiTheme="minorHAnsi" w:cs="Times New Roman"/>
                <w:color w:val="000000"/>
                <w:lang w:eastAsia="en-GB"/>
              </w:rPr>
            </w:pPr>
          </w:p>
        </w:tc>
        <w:tc>
          <w:tcPr>
            <w:tcW w:w="709" w:type="dxa"/>
            <w:shd w:val="clear" w:color="auto" w:fill="auto"/>
            <w:vAlign w:val="center"/>
            <w:tcPrChange w:id="87" w:author="Stuart Todd" w:date="2022-01-21T13:58:00Z">
              <w:tcPr>
                <w:tcW w:w="709" w:type="dxa"/>
                <w:gridSpan w:val="2"/>
                <w:shd w:val="clear" w:color="auto" w:fill="auto"/>
                <w:vAlign w:val="center"/>
              </w:tcPr>
            </w:tcPrChange>
          </w:tcPr>
          <w:p w14:paraId="19481964" w14:textId="77777777" w:rsidR="00982936" w:rsidRPr="006368E7" w:rsidRDefault="00982936" w:rsidP="00982936">
            <w:pPr>
              <w:spacing w:line="240" w:lineRule="auto"/>
              <w:jc w:val="center"/>
              <w:rPr>
                <w:rFonts w:asciiTheme="minorHAnsi" w:eastAsia="Times New Roman" w:hAnsiTheme="minorHAnsi" w:cs="Times New Roman"/>
                <w:color w:val="000000"/>
                <w:lang w:eastAsia="en-GB"/>
              </w:rPr>
            </w:pPr>
          </w:p>
        </w:tc>
      </w:tr>
      <w:tr w:rsidR="005B4875" w:rsidRPr="00D73AE7" w14:paraId="1948197D" w14:textId="77777777" w:rsidTr="00AF3D26">
        <w:trPr>
          <w:trHeight w:val="315"/>
          <w:jc w:val="center"/>
          <w:trPrChange w:id="88" w:author="Stuart Todd" w:date="2022-01-21T14:52:00Z">
            <w:trPr>
              <w:trHeight w:val="315"/>
              <w:jc w:val="center"/>
            </w:trPr>
          </w:trPrChange>
        </w:trPr>
        <w:tc>
          <w:tcPr>
            <w:tcW w:w="2115" w:type="dxa"/>
            <w:vAlign w:val="center"/>
            <w:tcPrChange w:id="89" w:author="Stuart Todd" w:date="2022-01-21T14:52:00Z">
              <w:tcPr>
                <w:tcW w:w="2115" w:type="dxa"/>
                <w:vAlign w:val="center"/>
              </w:tcPr>
            </w:tcPrChange>
          </w:tcPr>
          <w:p w14:paraId="19481966" w14:textId="77777777" w:rsidR="005B4875" w:rsidRPr="006368E7" w:rsidRDefault="005B4875" w:rsidP="005B4875">
            <w:pPr>
              <w:spacing w:line="240" w:lineRule="auto"/>
              <w:rPr>
                <w:rFonts w:asciiTheme="minorHAnsi" w:eastAsia="Times New Roman" w:hAnsiTheme="minorHAnsi" w:cs="Times New Roman"/>
                <w:color w:val="000000"/>
                <w:lang w:eastAsia="en-GB"/>
              </w:rPr>
            </w:pPr>
            <w:r w:rsidRPr="006368E7">
              <w:rPr>
                <w:rFonts w:asciiTheme="minorHAnsi" w:eastAsia="Times New Roman" w:hAnsiTheme="minorHAnsi" w:cs="Times New Roman"/>
                <w:color w:val="000000"/>
                <w:lang w:eastAsia="en-GB"/>
              </w:rPr>
              <w:t>3</w:t>
            </w:r>
            <w:r>
              <w:rPr>
                <w:rFonts w:asciiTheme="minorHAnsi" w:eastAsia="Times New Roman" w:hAnsiTheme="minorHAnsi" w:cs="Times New Roman"/>
                <w:color w:val="000000"/>
                <w:lang w:eastAsia="en-GB"/>
              </w:rPr>
              <w:t xml:space="preserve">.  Aims, </w:t>
            </w:r>
            <w:r w:rsidRPr="006368E7">
              <w:rPr>
                <w:rFonts w:asciiTheme="minorHAnsi" w:eastAsia="Times New Roman" w:hAnsiTheme="minorHAnsi" w:cs="Times New Roman"/>
                <w:color w:val="000000"/>
                <w:lang w:eastAsia="en-GB"/>
              </w:rPr>
              <w:t>Vision &amp; Objectives</w:t>
            </w:r>
          </w:p>
        </w:tc>
        <w:tc>
          <w:tcPr>
            <w:tcW w:w="618" w:type="dxa"/>
            <w:shd w:val="clear" w:color="auto" w:fill="auto"/>
            <w:vAlign w:val="center"/>
            <w:tcPrChange w:id="90" w:author="Stuart Todd" w:date="2022-01-21T14:52:00Z">
              <w:tcPr>
                <w:tcW w:w="618" w:type="dxa"/>
                <w:shd w:val="clear" w:color="auto" w:fill="auto"/>
                <w:vAlign w:val="center"/>
              </w:tcPr>
            </w:tcPrChange>
          </w:tcPr>
          <w:p w14:paraId="19481967" w14:textId="77777777" w:rsidR="005B4875" w:rsidRPr="006368E7" w:rsidRDefault="005B4875" w:rsidP="005B4875">
            <w:pPr>
              <w:spacing w:line="240" w:lineRule="auto"/>
              <w:jc w:val="center"/>
              <w:rPr>
                <w:rFonts w:asciiTheme="minorHAnsi" w:eastAsia="Times New Roman" w:hAnsiTheme="minorHAnsi" w:cs="Times New Roman"/>
                <w:b/>
                <w:color w:val="000000"/>
                <w:lang w:eastAsia="en-GB"/>
              </w:rPr>
            </w:pPr>
          </w:p>
        </w:tc>
        <w:tc>
          <w:tcPr>
            <w:tcW w:w="560" w:type="dxa"/>
            <w:shd w:val="clear" w:color="auto" w:fill="auto"/>
            <w:vAlign w:val="center"/>
            <w:tcPrChange w:id="91" w:author="Stuart Todd" w:date="2022-01-21T14:52:00Z">
              <w:tcPr>
                <w:tcW w:w="560" w:type="dxa"/>
                <w:shd w:val="clear" w:color="auto" w:fill="auto"/>
                <w:vAlign w:val="center"/>
              </w:tcPr>
            </w:tcPrChange>
          </w:tcPr>
          <w:p w14:paraId="19481968" w14:textId="77777777" w:rsidR="005B4875" w:rsidRPr="006368E7" w:rsidRDefault="005B4875" w:rsidP="005B4875">
            <w:pPr>
              <w:spacing w:line="240" w:lineRule="auto"/>
              <w:jc w:val="center"/>
              <w:rPr>
                <w:rFonts w:asciiTheme="minorHAnsi" w:eastAsia="Times New Roman" w:hAnsiTheme="minorHAnsi" w:cs="Times New Roman"/>
                <w:b/>
                <w:color w:val="000000"/>
                <w:lang w:eastAsia="en-GB"/>
              </w:rPr>
            </w:pPr>
          </w:p>
        </w:tc>
        <w:tc>
          <w:tcPr>
            <w:tcW w:w="677" w:type="dxa"/>
            <w:shd w:val="clear" w:color="auto" w:fill="auto"/>
            <w:noWrap/>
            <w:vAlign w:val="center"/>
            <w:tcPrChange w:id="92" w:author="Stuart Todd" w:date="2022-01-21T14:52:00Z">
              <w:tcPr>
                <w:tcW w:w="677" w:type="dxa"/>
                <w:shd w:val="clear" w:color="auto" w:fill="auto"/>
                <w:noWrap/>
                <w:vAlign w:val="center"/>
              </w:tcPr>
            </w:tcPrChange>
          </w:tcPr>
          <w:p w14:paraId="19481969" w14:textId="77777777" w:rsidR="005B4875" w:rsidRPr="006368E7" w:rsidRDefault="005B4875" w:rsidP="005B4875">
            <w:pPr>
              <w:spacing w:line="240" w:lineRule="auto"/>
              <w:jc w:val="center"/>
              <w:rPr>
                <w:rFonts w:asciiTheme="minorHAnsi" w:eastAsia="Times New Roman" w:hAnsiTheme="minorHAnsi" w:cs="Times New Roman"/>
                <w:b/>
                <w:color w:val="000000"/>
                <w:lang w:eastAsia="en-GB"/>
              </w:rPr>
            </w:pPr>
          </w:p>
        </w:tc>
        <w:tc>
          <w:tcPr>
            <w:tcW w:w="619" w:type="dxa"/>
            <w:shd w:val="clear" w:color="auto" w:fill="auto"/>
            <w:vAlign w:val="center"/>
            <w:tcPrChange w:id="93" w:author="Stuart Todd" w:date="2022-01-21T14:52:00Z">
              <w:tcPr>
                <w:tcW w:w="619" w:type="dxa"/>
                <w:shd w:val="clear" w:color="auto" w:fill="auto"/>
                <w:vAlign w:val="center"/>
              </w:tcPr>
            </w:tcPrChange>
          </w:tcPr>
          <w:p w14:paraId="1948196A" w14:textId="77777777" w:rsidR="005B4875" w:rsidRPr="006368E7" w:rsidRDefault="005B4875" w:rsidP="005B4875">
            <w:pPr>
              <w:spacing w:line="240" w:lineRule="auto"/>
              <w:jc w:val="center"/>
              <w:rPr>
                <w:rFonts w:asciiTheme="minorHAnsi" w:eastAsia="Times New Roman" w:hAnsiTheme="minorHAnsi" w:cs="Times New Roman"/>
                <w:b/>
                <w:color w:val="000000"/>
                <w:lang w:eastAsia="en-GB"/>
              </w:rPr>
            </w:pPr>
          </w:p>
        </w:tc>
        <w:tc>
          <w:tcPr>
            <w:tcW w:w="618" w:type="dxa"/>
            <w:shd w:val="clear" w:color="auto" w:fill="auto"/>
            <w:vAlign w:val="center"/>
            <w:tcPrChange w:id="94" w:author="Stuart Todd" w:date="2022-01-21T14:52:00Z">
              <w:tcPr>
                <w:tcW w:w="618" w:type="dxa"/>
                <w:shd w:val="clear" w:color="auto" w:fill="auto"/>
                <w:vAlign w:val="center"/>
              </w:tcPr>
            </w:tcPrChange>
          </w:tcPr>
          <w:p w14:paraId="1948196B" w14:textId="77777777" w:rsidR="005B4875" w:rsidRPr="006368E7" w:rsidRDefault="005B4875" w:rsidP="005B4875">
            <w:pPr>
              <w:spacing w:line="240" w:lineRule="auto"/>
              <w:jc w:val="center"/>
              <w:rPr>
                <w:rFonts w:asciiTheme="minorHAnsi" w:eastAsia="Times New Roman" w:hAnsiTheme="minorHAnsi" w:cs="Times New Roman"/>
                <w:b/>
                <w:color w:val="000000"/>
                <w:lang w:eastAsia="en-GB"/>
              </w:rPr>
            </w:pPr>
          </w:p>
        </w:tc>
        <w:tc>
          <w:tcPr>
            <w:tcW w:w="619" w:type="dxa"/>
            <w:shd w:val="clear" w:color="auto" w:fill="auto"/>
            <w:noWrap/>
            <w:vAlign w:val="center"/>
            <w:tcPrChange w:id="95" w:author="Stuart Todd" w:date="2022-01-21T14:52:00Z">
              <w:tcPr>
                <w:tcW w:w="619" w:type="dxa"/>
                <w:shd w:val="clear" w:color="auto" w:fill="auto"/>
                <w:noWrap/>
                <w:vAlign w:val="center"/>
              </w:tcPr>
            </w:tcPrChange>
          </w:tcPr>
          <w:p w14:paraId="1948196C" w14:textId="77777777" w:rsidR="005B4875" w:rsidRPr="006368E7" w:rsidRDefault="005B4875" w:rsidP="005B4875">
            <w:pPr>
              <w:spacing w:line="240" w:lineRule="auto"/>
              <w:jc w:val="center"/>
              <w:rPr>
                <w:rFonts w:asciiTheme="minorHAnsi" w:eastAsia="Times New Roman" w:hAnsiTheme="minorHAnsi" w:cs="Times New Roman"/>
                <w:b/>
                <w:color w:val="000000"/>
                <w:lang w:eastAsia="en-GB"/>
              </w:rPr>
            </w:pPr>
          </w:p>
        </w:tc>
        <w:tc>
          <w:tcPr>
            <w:tcW w:w="618" w:type="dxa"/>
            <w:shd w:val="clear" w:color="auto" w:fill="auto"/>
            <w:vAlign w:val="center"/>
            <w:tcPrChange w:id="96" w:author="Stuart Todd" w:date="2022-01-21T14:52:00Z">
              <w:tcPr>
                <w:tcW w:w="618" w:type="dxa"/>
                <w:shd w:val="clear" w:color="auto" w:fill="auto"/>
                <w:vAlign w:val="center"/>
              </w:tcPr>
            </w:tcPrChange>
          </w:tcPr>
          <w:p w14:paraId="1948196D" w14:textId="77777777" w:rsidR="005B4875" w:rsidRPr="006368E7" w:rsidRDefault="005B4875" w:rsidP="005B4875">
            <w:pPr>
              <w:spacing w:line="240" w:lineRule="auto"/>
              <w:jc w:val="center"/>
              <w:rPr>
                <w:rFonts w:asciiTheme="minorHAnsi" w:eastAsia="Times New Roman" w:hAnsiTheme="minorHAnsi" w:cs="Times New Roman"/>
                <w:b/>
                <w:color w:val="000000"/>
                <w:lang w:eastAsia="en-GB"/>
              </w:rPr>
            </w:pPr>
          </w:p>
        </w:tc>
        <w:tc>
          <w:tcPr>
            <w:tcW w:w="619" w:type="dxa"/>
            <w:shd w:val="clear" w:color="auto" w:fill="auto"/>
            <w:vAlign w:val="center"/>
            <w:tcPrChange w:id="97" w:author="Stuart Todd" w:date="2022-01-21T14:52:00Z">
              <w:tcPr>
                <w:tcW w:w="619" w:type="dxa"/>
                <w:shd w:val="clear" w:color="auto" w:fill="auto"/>
                <w:vAlign w:val="center"/>
              </w:tcPr>
            </w:tcPrChange>
          </w:tcPr>
          <w:p w14:paraId="1948196E" w14:textId="77777777" w:rsidR="005B4875" w:rsidRPr="001A78F9" w:rsidRDefault="005B4875" w:rsidP="005B4875">
            <w:pPr>
              <w:spacing w:line="240" w:lineRule="auto"/>
              <w:jc w:val="center"/>
              <w:rPr>
                <w:rFonts w:asciiTheme="minorHAnsi" w:eastAsia="Times New Roman" w:hAnsiTheme="minorHAnsi" w:cs="Times New Roman"/>
                <w:b/>
                <w:i/>
                <w:color w:val="000000"/>
                <w:lang w:eastAsia="en-GB"/>
              </w:rPr>
            </w:pPr>
          </w:p>
        </w:tc>
        <w:tc>
          <w:tcPr>
            <w:tcW w:w="618" w:type="dxa"/>
            <w:shd w:val="clear" w:color="auto" w:fill="auto"/>
            <w:noWrap/>
            <w:vAlign w:val="center"/>
            <w:tcPrChange w:id="98" w:author="Stuart Todd" w:date="2022-01-21T14:52:00Z">
              <w:tcPr>
                <w:tcW w:w="618" w:type="dxa"/>
                <w:shd w:val="clear" w:color="auto" w:fill="auto"/>
                <w:noWrap/>
                <w:vAlign w:val="center"/>
              </w:tcPr>
            </w:tcPrChange>
          </w:tcPr>
          <w:p w14:paraId="1948196F" w14:textId="77777777" w:rsidR="005B4875" w:rsidRPr="001A78F9" w:rsidRDefault="005B4875" w:rsidP="005B4875">
            <w:pPr>
              <w:spacing w:line="240" w:lineRule="auto"/>
              <w:jc w:val="center"/>
              <w:rPr>
                <w:rFonts w:asciiTheme="minorHAnsi" w:eastAsia="Times New Roman" w:hAnsiTheme="minorHAnsi" w:cs="Times New Roman"/>
                <w:b/>
                <w:i/>
                <w:color w:val="000000"/>
                <w:lang w:eastAsia="en-GB"/>
              </w:rPr>
            </w:pPr>
          </w:p>
        </w:tc>
        <w:tc>
          <w:tcPr>
            <w:tcW w:w="619" w:type="dxa"/>
            <w:shd w:val="clear" w:color="auto" w:fill="auto"/>
            <w:vAlign w:val="center"/>
            <w:tcPrChange w:id="99" w:author="Stuart Todd" w:date="2022-01-21T14:52:00Z">
              <w:tcPr>
                <w:tcW w:w="619" w:type="dxa"/>
                <w:shd w:val="clear" w:color="auto" w:fill="auto"/>
                <w:vAlign w:val="center"/>
              </w:tcPr>
            </w:tcPrChange>
          </w:tcPr>
          <w:p w14:paraId="19481970" w14:textId="13FD7125" w:rsidR="005B4875" w:rsidRPr="00542572" w:rsidRDefault="005B4875" w:rsidP="005B4875">
            <w:pPr>
              <w:spacing w:line="240" w:lineRule="auto"/>
              <w:jc w:val="center"/>
              <w:rPr>
                <w:rFonts w:asciiTheme="minorHAnsi" w:eastAsia="Times New Roman" w:hAnsiTheme="minorHAnsi" w:cs="Times New Roman"/>
                <w:b/>
                <w:color w:val="000000"/>
                <w:lang w:eastAsia="en-GB"/>
              </w:rPr>
            </w:pPr>
          </w:p>
        </w:tc>
        <w:tc>
          <w:tcPr>
            <w:tcW w:w="619" w:type="dxa"/>
            <w:shd w:val="clear" w:color="auto" w:fill="auto"/>
            <w:vAlign w:val="center"/>
            <w:tcPrChange w:id="100" w:author="Stuart Todd" w:date="2022-01-21T14:52:00Z">
              <w:tcPr>
                <w:tcW w:w="619" w:type="dxa"/>
                <w:shd w:val="clear" w:color="auto" w:fill="auto"/>
                <w:vAlign w:val="center"/>
              </w:tcPr>
            </w:tcPrChange>
          </w:tcPr>
          <w:p w14:paraId="19481971" w14:textId="37F6D95C" w:rsidR="005B4875" w:rsidRPr="00542572" w:rsidRDefault="005B4875" w:rsidP="005B4875">
            <w:pPr>
              <w:spacing w:line="240" w:lineRule="auto"/>
              <w:jc w:val="center"/>
              <w:rPr>
                <w:rFonts w:asciiTheme="minorHAnsi" w:eastAsia="Times New Roman" w:hAnsiTheme="minorHAnsi" w:cs="Times New Roman"/>
                <w:b/>
                <w:color w:val="000000"/>
                <w:lang w:eastAsia="en-GB"/>
              </w:rPr>
            </w:pPr>
          </w:p>
        </w:tc>
        <w:tc>
          <w:tcPr>
            <w:tcW w:w="753" w:type="dxa"/>
            <w:gridSpan w:val="2"/>
            <w:shd w:val="clear" w:color="auto" w:fill="auto"/>
            <w:noWrap/>
            <w:vAlign w:val="center"/>
            <w:tcPrChange w:id="101" w:author="Stuart Todd" w:date="2022-01-21T14:52:00Z">
              <w:tcPr>
                <w:tcW w:w="753" w:type="dxa"/>
                <w:gridSpan w:val="2"/>
                <w:shd w:val="clear" w:color="auto" w:fill="D6E3BC" w:themeFill="accent3" w:themeFillTint="66"/>
                <w:noWrap/>
                <w:vAlign w:val="center"/>
              </w:tcPr>
            </w:tcPrChange>
          </w:tcPr>
          <w:p w14:paraId="19481972" w14:textId="3918EA17" w:rsidR="005B4875" w:rsidRPr="006368E7" w:rsidRDefault="005B4875" w:rsidP="005B4875">
            <w:pPr>
              <w:spacing w:line="240" w:lineRule="auto"/>
              <w:jc w:val="center"/>
              <w:rPr>
                <w:rFonts w:asciiTheme="minorHAnsi" w:eastAsia="Times New Roman" w:hAnsiTheme="minorHAnsi" w:cs="Times New Roman"/>
                <w:color w:val="000000"/>
                <w:lang w:eastAsia="en-GB"/>
              </w:rPr>
            </w:pPr>
            <w:del w:id="102" w:author="Stuart Todd" w:date="2022-01-21T13:49:00Z">
              <w:r w:rsidRPr="002061F9" w:rsidDel="00904532">
                <w:rPr>
                  <w:rFonts w:asciiTheme="minorHAnsi" w:eastAsia="Times New Roman" w:hAnsiTheme="minorHAnsi" w:cs="Times New Roman"/>
                  <w:b/>
                  <w:bCs/>
                  <w:color w:val="000000"/>
                  <w:lang w:eastAsia="en-GB"/>
                </w:rPr>
                <w:delText>C3</w:delText>
              </w:r>
              <w:r w:rsidDel="00904532">
                <w:rPr>
                  <w:rFonts w:asciiTheme="minorHAnsi" w:eastAsia="Times New Roman" w:hAnsiTheme="minorHAnsi" w:cs="Times New Roman"/>
                  <w:b/>
                  <w:bCs/>
                  <w:color w:val="000000"/>
                  <w:lang w:eastAsia="en-GB"/>
                </w:rPr>
                <w:delText xml:space="preserve"> </w:delText>
              </w:r>
              <w:r w:rsidRPr="002061F9" w:rsidDel="00904532">
                <w:rPr>
                  <w:rFonts w:asciiTheme="minorHAnsi" w:eastAsia="Times New Roman" w:hAnsiTheme="minorHAnsi" w:cs="Times New Roman"/>
                  <w:b/>
                  <w:bCs/>
                  <w:color w:val="000000"/>
                  <w:lang w:eastAsia="en-GB"/>
                </w:rPr>
                <w:delText>/</w:delText>
              </w:r>
              <w:r w:rsidDel="00904532">
                <w:rPr>
                  <w:rFonts w:asciiTheme="minorHAnsi" w:eastAsia="Times New Roman" w:hAnsiTheme="minorHAnsi" w:cs="Times New Roman"/>
                  <w:b/>
                  <w:bCs/>
                  <w:color w:val="000000"/>
                  <w:lang w:eastAsia="en-GB"/>
                </w:rPr>
                <w:delText xml:space="preserve"> </w:delText>
              </w:r>
              <w:r w:rsidRPr="002061F9" w:rsidDel="00904532">
                <w:rPr>
                  <w:rFonts w:asciiTheme="minorHAnsi" w:eastAsia="Times New Roman" w:hAnsiTheme="minorHAnsi" w:cs="Times New Roman"/>
                  <w:b/>
                  <w:bCs/>
                  <w:color w:val="000000"/>
                  <w:lang w:eastAsia="en-GB"/>
                </w:rPr>
                <w:delText>C4</w:delText>
              </w:r>
            </w:del>
          </w:p>
        </w:tc>
        <w:tc>
          <w:tcPr>
            <w:tcW w:w="709" w:type="dxa"/>
            <w:gridSpan w:val="2"/>
            <w:shd w:val="clear" w:color="auto" w:fill="auto"/>
            <w:vAlign w:val="center"/>
            <w:tcPrChange w:id="103" w:author="Stuart Todd" w:date="2022-01-21T14:52:00Z">
              <w:tcPr>
                <w:tcW w:w="709" w:type="dxa"/>
                <w:gridSpan w:val="2"/>
                <w:shd w:val="clear" w:color="auto" w:fill="D6E3BC" w:themeFill="accent3" w:themeFillTint="66"/>
                <w:vAlign w:val="center"/>
              </w:tcPr>
            </w:tcPrChange>
          </w:tcPr>
          <w:p w14:paraId="19481973" w14:textId="532E6F25" w:rsidR="005B4875" w:rsidRPr="006368E7" w:rsidRDefault="005B4875" w:rsidP="005B4875">
            <w:pPr>
              <w:spacing w:line="240" w:lineRule="auto"/>
              <w:jc w:val="center"/>
              <w:rPr>
                <w:rFonts w:asciiTheme="minorHAnsi" w:eastAsia="Times New Roman" w:hAnsiTheme="minorHAnsi" w:cs="Times New Roman"/>
                <w:color w:val="000000"/>
                <w:lang w:eastAsia="en-GB"/>
              </w:rPr>
            </w:pPr>
            <w:del w:id="104" w:author="Stuart Todd" w:date="2022-01-21T13:49:00Z">
              <w:r w:rsidRPr="002061F9" w:rsidDel="00904532">
                <w:rPr>
                  <w:rFonts w:asciiTheme="minorHAnsi" w:eastAsia="Times New Roman" w:hAnsiTheme="minorHAnsi" w:cs="Times New Roman"/>
                  <w:b/>
                  <w:bCs/>
                  <w:color w:val="000000"/>
                  <w:lang w:eastAsia="en-GB"/>
                </w:rPr>
                <w:delText>C3 / C4</w:delText>
              </w:r>
            </w:del>
          </w:p>
        </w:tc>
        <w:tc>
          <w:tcPr>
            <w:tcW w:w="708" w:type="dxa"/>
            <w:shd w:val="clear" w:color="auto" w:fill="auto"/>
            <w:vAlign w:val="center"/>
            <w:tcPrChange w:id="105" w:author="Stuart Todd" w:date="2022-01-21T14:52:00Z">
              <w:tcPr>
                <w:tcW w:w="708" w:type="dxa"/>
                <w:shd w:val="clear" w:color="auto" w:fill="D6E3BC" w:themeFill="accent3" w:themeFillTint="66"/>
                <w:vAlign w:val="center"/>
              </w:tcPr>
            </w:tcPrChange>
          </w:tcPr>
          <w:p w14:paraId="19481974" w14:textId="570E1AFE" w:rsidR="005B4875" w:rsidRPr="006368E7" w:rsidRDefault="005B4875" w:rsidP="005B4875">
            <w:pPr>
              <w:spacing w:line="240" w:lineRule="auto"/>
              <w:jc w:val="center"/>
              <w:rPr>
                <w:rFonts w:asciiTheme="minorHAnsi" w:eastAsia="Times New Roman" w:hAnsiTheme="minorHAnsi" w:cs="Times New Roman"/>
                <w:color w:val="000000"/>
                <w:lang w:eastAsia="en-GB"/>
              </w:rPr>
            </w:pPr>
            <w:del w:id="106" w:author="Stuart Todd" w:date="2022-01-21T13:49:00Z">
              <w:r w:rsidRPr="002061F9" w:rsidDel="00904532">
                <w:rPr>
                  <w:rFonts w:asciiTheme="minorHAnsi" w:eastAsia="Times New Roman" w:hAnsiTheme="minorHAnsi" w:cs="Times New Roman"/>
                  <w:b/>
                  <w:bCs/>
                  <w:color w:val="000000"/>
                  <w:lang w:eastAsia="en-GB"/>
                </w:rPr>
                <w:delText>C3 / C4</w:delText>
              </w:r>
            </w:del>
          </w:p>
        </w:tc>
        <w:tc>
          <w:tcPr>
            <w:tcW w:w="680" w:type="dxa"/>
            <w:shd w:val="clear" w:color="auto" w:fill="auto"/>
            <w:vAlign w:val="center"/>
            <w:tcPrChange w:id="107" w:author="Stuart Todd" w:date="2022-01-21T14:52:00Z">
              <w:tcPr>
                <w:tcW w:w="680" w:type="dxa"/>
                <w:shd w:val="clear" w:color="auto" w:fill="auto"/>
                <w:vAlign w:val="center"/>
              </w:tcPr>
            </w:tcPrChange>
          </w:tcPr>
          <w:p w14:paraId="19481975" w14:textId="5F5B1513" w:rsidR="005B4875" w:rsidRPr="006368E7" w:rsidRDefault="005B4875" w:rsidP="005B4875">
            <w:pPr>
              <w:spacing w:line="240" w:lineRule="auto"/>
              <w:jc w:val="center"/>
              <w:rPr>
                <w:rFonts w:asciiTheme="minorHAnsi" w:eastAsia="Times New Roman" w:hAnsiTheme="minorHAnsi" w:cs="Times New Roman"/>
                <w:color w:val="000000"/>
                <w:lang w:eastAsia="en-GB"/>
              </w:rPr>
            </w:pPr>
          </w:p>
        </w:tc>
        <w:tc>
          <w:tcPr>
            <w:tcW w:w="689" w:type="dxa"/>
            <w:shd w:val="clear" w:color="auto" w:fill="auto"/>
            <w:vAlign w:val="center"/>
            <w:tcPrChange w:id="108" w:author="Stuart Todd" w:date="2022-01-21T14:52:00Z">
              <w:tcPr>
                <w:tcW w:w="689" w:type="dxa"/>
                <w:shd w:val="clear" w:color="auto" w:fill="auto"/>
                <w:vAlign w:val="center"/>
              </w:tcPr>
            </w:tcPrChange>
          </w:tcPr>
          <w:p w14:paraId="19481976" w14:textId="2EB7E1B8" w:rsidR="005B4875" w:rsidRPr="006368E7" w:rsidRDefault="005B4875" w:rsidP="005B4875">
            <w:pPr>
              <w:spacing w:line="240" w:lineRule="auto"/>
              <w:jc w:val="center"/>
              <w:rPr>
                <w:rFonts w:asciiTheme="minorHAnsi" w:eastAsia="Times New Roman" w:hAnsiTheme="minorHAnsi" w:cs="Times New Roman"/>
                <w:color w:val="000000"/>
                <w:lang w:eastAsia="en-GB"/>
              </w:rPr>
            </w:pPr>
          </w:p>
        </w:tc>
        <w:tc>
          <w:tcPr>
            <w:tcW w:w="567" w:type="dxa"/>
            <w:shd w:val="clear" w:color="auto" w:fill="auto"/>
            <w:vAlign w:val="center"/>
            <w:tcPrChange w:id="109" w:author="Stuart Todd" w:date="2022-01-21T14:52:00Z">
              <w:tcPr>
                <w:tcW w:w="567" w:type="dxa"/>
                <w:shd w:val="clear" w:color="auto" w:fill="auto"/>
                <w:vAlign w:val="center"/>
              </w:tcPr>
            </w:tcPrChange>
          </w:tcPr>
          <w:p w14:paraId="19481977" w14:textId="77777777" w:rsidR="005B4875" w:rsidRPr="006368E7" w:rsidRDefault="005B4875" w:rsidP="005B4875">
            <w:pPr>
              <w:spacing w:line="240" w:lineRule="auto"/>
              <w:jc w:val="center"/>
              <w:rPr>
                <w:rFonts w:asciiTheme="minorHAnsi" w:eastAsia="Times New Roman" w:hAnsiTheme="minorHAnsi" w:cs="Times New Roman"/>
                <w:color w:val="000000"/>
                <w:lang w:eastAsia="en-GB"/>
              </w:rPr>
            </w:pPr>
          </w:p>
        </w:tc>
        <w:tc>
          <w:tcPr>
            <w:tcW w:w="709" w:type="dxa"/>
            <w:shd w:val="clear" w:color="auto" w:fill="D6E3BC" w:themeFill="accent3" w:themeFillTint="66"/>
            <w:vAlign w:val="center"/>
            <w:tcPrChange w:id="110" w:author="Stuart Todd" w:date="2022-01-21T14:52:00Z">
              <w:tcPr>
                <w:tcW w:w="709" w:type="dxa"/>
                <w:shd w:val="clear" w:color="auto" w:fill="auto"/>
                <w:vAlign w:val="center"/>
              </w:tcPr>
            </w:tcPrChange>
          </w:tcPr>
          <w:p w14:paraId="19481978" w14:textId="69732DFC" w:rsidR="005B4875" w:rsidRPr="006368E7" w:rsidRDefault="005B4875" w:rsidP="005B4875">
            <w:pPr>
              <w:spacing w:line="240" w:lineRule="auto"/>
              <w:jc w:val="center"/>
              <w:rPr>
                <w:rFonts w:asciiTheme="minorHAnsi" w:eastAsia="Times New Roman" w:hAnsiTheme="minorHAnsi" w:cs="Times New Roman"/>
                <w:color w:val="000000"/>
                <w:lang w:eastAsia="en-GB"/>
              </w:rPr>
            </w:pPr>
          </w:p>
        </w:tc>
        <w:tc>
          <w:tcPr>
            <w:tcW w:w="567" w:type="dxa"/>
            <w:shd w:val="clear" w:color="auto" w:fill="D6E3BC" w:themeFill="accent3" w:themeFillTint="66"/>
            <w:vAlign w:val="center"/>
            <w:tcPrChange w:id="111" w:author="Stuart Todd" w:date="2022-01-21T14:52:00Z">
              <w:tcPr>
                <w:tcW w:w="567" w:type="dxa"/>
                <w:shd w:val="clear" w:color="auto" w:fill="auto"/>
                <w:vAlign w:val="center"/>
              </w:tcPr>
            </w:tcPrChange>
          </w:tcPr>
          <w:p w14:paraId="19481979" w14:textId="0F165F48" w:rsidR="005B4875" w:rsidRPr="006368E7" w:rsidRDefault="005B4875" w:rsidP="005B4875">
            <w:pPr>
              <w:spacing w:line="240" w:lineRule="auto"/>
              <w:jc w:val="center"/>
              <w:rPr>
                <w:rFonts w:asciiTheme="minorHAnsi" w:eastAsia="Times New Roman" w:hAnsiTheme="minorHAnsi" w:cs="Times New Roman"/>
                <w:color w:val="000000"/>
                <w:lang w:eastAsia="en-GB"/>
              </w:rPr>
            </w:pPr>
            <w:ins w:id="112" w:author="Stuart Todd" w:date="2022-01-21T13:47:00Z">
              <w:r w:rsidRPr="002061F9">
                <w:rPr>
                  <w:rFonts w:asciiTheme="minorHAnsi" w:eastAsia="Times New Roman" w:hAnsiTheme="minorHAnsi" w:cs="Times New Roman"/>
                  <w:b/>
                  <w:bCs/>
                  <w:color w:val="000000"/>
                  <w:lang w:eastAsia="en-GB"/>
                </w:rPr>
                <w:t>C3 / C4</w:t>
              </w:r>
            </w:ins>
          </w:p>
        </w:tc>
        <w:tc>
          <w:tcPr>
            <w:tcW w:w="567" w:type="dxa"/>
            <w:shd w:val="clear" w:color="auto" w:fill="D6E3BC" w:themeFill="accent3" w:themeFillTint="66"/>
            <w:vAlign w:val="center"/>
            <w:tcPrChange w:id="113" w:author="Stuart Todd" w:date="2022-01-21T14:52:00Z">
              <w:tcPr>
                <w:tcW w:w="567" w:type="dxa"/>
                <w:shd w:val="clear" w:color="auto" w:fill="auto"/>
                <w:vAlign w:val="center"/>
              </w:tcPr>
            </w:tcPrChange>
          </w:tcPr>
          <w:p w14:paraId="1948197A" w14:textId="685210E4" w:rsidR="005B4875" w:rsidRPr="006368E7" w:rsidRDefault="005B4875" w:rsidP="005B4875">
            <w:pPr>
              <w:spacing w:line="240" w:lineRule="auto"/>
              <w:jc w:val="center"/>
              <w:rPr>
                <w:rFonts w:asciiTheme="minorHAnsi" w:eastAsia="Times New Roman" w:hAnsiTheme="minorHAnsi" w:cs="Times New Roman"/>
                <w:color w:val="000000"/>
                <w:lang w:eastAsia="en-GB"/>
              </w:rPr>
            </w:pPr>
            <w:ins w:id="114" w:author="Stuart Todd" w:date="2022-01-21T13:47:00Z">
              <w:r w:rsidRPr="002061F9">
                <w:rPr>
                  <w:rFonts w:asciiTheme="minorHAnsi" w:eastAsia="Times New Roman" w:hAnsiTheme="minorHAnsi" w:cs="Times New Roman"/>
                  <w:b/>
                  <w:bCs/>
                  <w:color w:val="000000"/>
                  <w:lang w:eastAsia="en-GB"/>
                </w:rPr>
                <w:t>C3 / C4</w:t>
              </w:r>
            </w:ins>
          </w:p>
        </w:tc>
        <w:tc>
          <w:tcPr>
            <w:tcW w:w="684" w:type="dxa"/>
            <w:shd w:val="clear" w:color="auto" w:fill="D6E3BC" w:themeFill="accent3" w:themeFillTint="66"/>
            <w:vAlign w:val="center"/>
            <w:tcPrChange w:id="115" w:author="Stuart Todd" w:date="2022-01-21T14:52:00Z">
              <w:tcPr>
                <w:tcW w:w="567" w:type="dxa"/>
                <w:shd w:val="clear" w:color="auto" w:fill="auto"/>
                <w:vAlign w:val="center"/>
              </w:tcPr>
            </w:tcPrChange>
          </w:tcPr>
          <w:p w14:paraId="1948197B" w14:textId="02B809DF" w:rsidR="005B4875" w:rsidRPr="006368E7" w:rsidRDefault="00DA5656" w:rsidP="005B4875">
            <w:pPr>
              <w:spacing w:line="240" w:lineRule="auto"/>
              <w:jc w:val="center"/>
              <w:rPr>
                <w:rFonts w:asciiTheme="minorHAnsi" w:eastAsia="Times New Roman" w:hAnsiTheme="minorHAnsi" w:cs="Times New Roman"/>
                <w:color w:val="000000"/>
                <w:lang w:eastAsia="en-GB"/>
              </w:rPr>
            </w:pPr>
            <w:ins w:id="116" w:author="Stuart Todd" w:date="2022-01-21T14:51:00Z">
              <w:r w:rsidRPr="002061F9">
                <w:rPr>
                  <w:rFonts w:asciiTheme="minorHAnsi" w:eastAsia="Times New Roman" w:hAnsiTheme="minorHAnsi" w:cs="Times New Roman"/>
                  <w:b/>
                  <w:bCs/>
                  <w:color w:val="000000"/>
                  <w:lang w:eastAsia="en-GB"/>
                </w:rPr>
                <w:t>C3</w:t>
              </w:r>
              <w:r>
                <w:rPr>
                  <w:rFonts w:asciiTheme="minorHAnsi" w:eastAsia="Times New Roman" w:hAnsiTheme="minorHAnsi" w:cs="Times New Roman"/>
                  <w:b/>
                  <w:bCs/>
                  <w:color w:val="000000"/>
                  <w:lang w:eastAsia="en-GB"/>
                </w:rPr>
                <w:t xml:space="preserve"> </w:t>
              </w:r>
              <w:r w:rsidRPr="002061F9">
                <w:rPr>
                  <w:rFonts w:asciiTheme="minorHAnsi" w:eastAsia="Times New Roman" w:hAnsiTheme="minorHAnsi" w:cs="Times New Roman"/>
                  <w:b/>
                  <w:bCs/>
                  <w:color w:val="000000"/>
                  <w:lang w:eastAsia="en-GB"/>
                </w:rPr>
                <w:t>/</w:t>
              </w:r>
              <w:r>
                <w:rPr>
                  <w:rFonts w:asciiTheme="minorHAnsi" w:eastAsia="Times New Roman" w:hAnsiTheme="minorHAnsi" w:cs="Times New Roman"/>
                  <w:b/>
                  <w:bCs/>
                  <w:color w:val="000000"/>
                  <w:lang w:eastAsia="en-GB"/>
                </w:rPr>
                <w:t xml:space="preserve"> </w:t>
              </w:r>
              <w:r w:rsidRPr="002061F9">
                <w:rPr>
                  <w:rFonts w:asciiTheme="minorHAnsi" w:eastAsia="Times New Roman" w:hAnsiTheme="minorHAnsi" w:cs="Times New Roman"/>
                  <w:b/>
                  <w:bCs/>
                  <w:color w:val="000000"/>
                  <w:lang w:eastAsia="en-GB"/>
                </w:rPr>
                <w:t>C4</w:t>
              </w:r>
            </w:ins>
          </w:p>
        </w:tc>
        <w:tc>
          <w:tcPr>
            <w:tcW w:w="709" w:type="dxa"/>
            <w:shd w:val="clear" w:color="auto" w:fill="D6E3BC" w:themeFill="accent3" w:themeFillTint="66"/>
            <w:vAlign w:val="center"/>
            <w:tcPrChange w:id="117" w:author="Stuart Todd" w:date="2022-01-21T14:52:00Z">
              <w:tcPr>
                <w:tcW w:w="709" w:type="dxa"/>
                <w:gridSpan w:val="2"/>
                <w:shd w:val="clear" w:color="auto" w:fill="auto"/>
                <w:vAlign w:val="center"/>
              </w:tcPr>
            </w:tcPrChange>
          </w:tcPr>
          <w:p w14:paraId="1948197C" w14:textId="77777777" w:rsidR="005B4875" w:rsidRPr="006368E7" w:rsidRDefault="005B4875" w:rsidP="005B4875">
            <w:pPr>
              <w:spacing w:line="240" w:lineRule="auto"/>
              <w:jc w:val="center"/>
              <w:rPr>
                <w:rFonts w:asciiTheme="minorHAnsi" w:eastAsia="Times New Roman" w:hAnsiTheme="minorHAnsi" w:cs="Times New Roman"/>
                <w:color w:val="000000"/>
                <w:lang w:eastAsia="en-GB"/>
              </w:rPr>
            </w:pPr>
          </w:p>
        </w:tc>
      </w:tr>
      <w:tr w:rsidR="005B4875" w:rsidRPr="001E1D62" w14:paraId="2D5F50A9" w14:textId="77777777" w:rsidTr="00324652">
        <w:trPr>
          <w:trHeight w:val="141"/>
          <w:jc w:val="center"/>
          <w:trPrChange w:id="118" w:author="Stuart Todd" w:date="2022-01-21T13:46:00Z">
            <w:trPr>
              <w:trHeight w:val="141"/>
              <w:jc w:val="center"/>
            </w:trPr>
          </w:trPrChange>
        </w:trPr>
        <w:tc>
          <w:tcPr>
            <w:tcW w:w="16261" w:type="dxa"/>
            <w:gridSpan w:val="25"/>
            <w:shd w:val="clear" w:color="auto" w:fill="F2F2F2" w:themeFill="background1" w:themeFillShade="F2"/>
            <w:vAlign w:val="center"/>
            <w:tcPrChange w:id="119" w:author="Stuart Todd" w:date="2022-01-21T13:46:00Z">
              <w:tcPr>
                <w:tcW w:w="16144" w:type="dxa"/>
                <w:gridSpan w:val="26"/>
                <w:shd w:val="clear" w:color="auto" w:fill="F2F2F2" w:themeFill="background1" w:themeFillShade="F2"/>
                <w:vAlign w:val="center"/>
              </w:tcPr>
            </w:tcPrChange>
          </w:tcPr>
          <w:p w14:paraId="21C56924" w14:textId="77777777" w:rsidR="005B4875" w:rsidRPr="001E1D62" w:rsidRDefault="005B4875" w:rsidP="005B4875">
            <w:pPr>
              <w:spacing w:line="240" w:lineRule="auto"/>
              <w:jc w:val="center"/>
              <w:rPr>
                <w:rFonts w:asciiTheme="minorHAnsi" w:eastAsia="Times New Roman" w:hAnsiTheme="minorHAnsi" w:cs="Times New Roman"/>
                <w:b/>
                <w:color w:val="000000"/>
                <w:sz w:val="10"/>
                <w:szCs w:val="10"/>
                <w:lang w:eastAsia="en-GB"/>
              </w:rPr>
            </w:pPr>
          </w:p>
        </w:tc>
      </w:tr>
      <w:tr w:rsidR="005B4875" w:rsidRPr="00051CFB" w14:paraId="6F003A83" w14:textId="77777777" w:rsidTr="00324652">
        <w:trPr>
          <w:trHeight w:val="315"/>
          <w:jc w:val="center"/>
          <w:trPrChange w:id="120" w:author="Stuart Todd" w:date="2022-01-21T13:46:00Z">
            <w:trPr>
              <w:trHeight w:val="315"/>
              <w:jc w:val="center"/>
            </w:trPr>
          </w:trPrChange>
        </w:trPr>
        <w:tc>
          <w:tcPr>
            <w:tcW w:w="2115" w:type="dxa"/>
            <w:vAlign w:val="center"/>
            <w:tcPrChange w:id="121" w:author="Stuart Todd" w:date="2022-01-21T13:46:00Z">
              <w:tcPr>
                <w:tcW w:w="2115" w:type="dxa"/>
                <w:vAlign w:val="center"/>
              </w:tcPr>
            </w:tcPrChange>
          </w:tcPr>
          <w:p w14:paraId="7F906398" w14:textId="5BBB91D1" w:rsidR="005B4875" w:rsidRPr="00051CFB" w:rsidRDefault="005B4875" w:rsidP="005B4875">
            <w:pPr>
              <w:spacing w:line="240" w:lineRule="auto"/>
              <w:rPr>
                <w:rFonts w:asciiTheme="minorHAnsi" w:eastAsia="Times New Roman" w:hAnsiTheme="minorHAnsi" w:cs="Times New Roman"/>
                <w:i/>
                <w:iCs/>
                <w:color w:val="943634" w:themeColor="accent2" w:themeShade="BF"/>
                <w:sz w:val="18"/>
                <w:szCs w:val="18"/>
                <w:lang w:eastAsia="en-GB"/>
              </w:rPr>
            </w:pPr>
            <w:r w:rsidRPr="00051CFB">
              <w:rPr>
                <w:rFonts w:asciiTheme="minorHAnsi" w:eastAsia="Times New Roman" w:hAnsiTheme="minorHAnsi" w:cs="Times New Roman"/>
                <w:i/>
                <w:iCs/>
                <w:color w:val="943634" w:themeColor="accent2" w:themeShade="BF"/>
                <w:sz w:val="18"/>
                <w:szCs w:val="18"/>
                <w:lang w:eastAsia="en-GB"/>
              </w:rPr>
              <w:t>National milestones</w:t>
            </w:r>
          </w:p>
        </w:tc>
        <w:tc>
          <w:tcPr>
            <w:tcW w:w="618" w:type="dxa"/>
            <w:shd w:val="clear" w:color="auto" w:fill="auto"/>
            <w:vAlign w:val="center"/>
            <w:tcPrChange w:id="122" w:author="Stuart Todd" w:date="2022-01-21T13:46:00Z">
              <w:tcPr>
                <w:tcW w:w="618" w:type="dxa"/>
                <w:shd w:val="clear" w:color="auto" w:fill="auto"/>
                <w:vAlign w:val="center"/>
              </w:tcPr>
            </w:tcPrChange>
          </w:tcPr>
          <w:p w14:paraId="6149C2FD" w14:textId="77777777" w:rsidR="005B4875" w:rsidRPr="00051CFB" w:rsidRDefault="005B4875" w:rsidP="005B4875">
            <w:pPr>
              <w:spacing w:line="240" w:lineRule="auto"/>
              <w:jc w:val="center"/>
              <w:rPr>
                <w:rFonts w:asciiTheme="minorHAnsi" w:eastAsia="Times New Roman" w:hAnsiTheme="minorHAnsi" w:cs="Times New Roman"/>
                <w:i/>
                <w:iCs/>
                <w:color w:val="943634" w:themeColor="accent2" w:themeShade="BF"/>
                <w:sz w:val="18"/>
                <w:szCs w:val="18"/>
                <w:lang w:eastAsia="en-GB"/>
              </w:rPr>
            </w:pPr>
          </w:p>
        </w:tc>
        <w:tc>
          <w:tcPr>
            <w:tcW w:w="560" w:type="dxa"/>
            <w:shd w:val="clear" w:color="auto" w:fill="auto"/>
            <w:vAlign w:val="center"/>
            <w:tcPrChange w:id="123" w:author="Stuart Todd" w:date="2022-01-21T13:46:00Z">
              <w:tcPr>
                <w:tcW w:w="560" w:type="dxa"/>
                <w:shd w:val="clear" w:color="auto" w:fill="auto"/>
                <w:vAlign w:val="center"/>
              </w:tcPr>
            </w:tcPrChange>
          </w:tcPr>
          <w:p w14:paraId="65CA5F04" w14:textId="77777777" w:rsidR="005B4875" w:rsidRPr="00051CFB" w:rsidRDefault="005B4875" w:rsidP="005B4875">
            <w:pPr>
              <w:spacing w:line="240" w:lineRule="auto"/>
              <w:jc w:val="center"/>
              <w:rPr>
                <w:rFonts w:asciiTheme="minorHAnsi" w:eastAsia="Times New Roman" w:hAnsiTheme="minorHAnsi" w:cs="Times New Roman"/>
                <w:i/>
                <w:iCs/>
                <w:color w:val="943634" w:themeColor="accent2" w:themeShade="BF"/>
                <w:sz w:val="18"/>
                <w:szCs w:val="18"/>
                <w:lang w:eastAsia="en-GB"/>
              </w:rPr>
            </w:pPr>
          </w:p>
        </w:tc>
        <w:tc>
          <w:tcPr>
            <w:tcW w:w="677" w:type="dxa"/>
            <w:shd w:val="clear" w:color="auto" w:fill="auto"/>
            <w:noWrap/>
            <w:vAlign w:val="center"/>
            <w:tcPrChange w:id="124" w:author="Stuart Todd" w:date="2022-01-21T13:46:00Z">
              <w:tcPr>
                <w:tcW w:w="677" w:type="dxa"/>
                <w:shd w:val="clear" w:color="auto" w:fill="auto"/>
                <w:noWrap/>
                <w:vAlign w:val="center"/>
              </w:tcPr>
            </w:tcPrChange>
          </w:tcPr>
          <w:p w14:paraId="1FAC0701" w14:textId="77777777" w:rsidR="005B4875" w:rsidRPr="00051CFB" w:rsidRDefault="005B4875" w:rsidP="005B4875">
            <w:pPr>
              <w:spacing w:line="240" w:lineRule="auto"/>
              <w:jc w:val="center"/>
              <w:rPr>
                <w:rFonts w:asciiTheme="minorHAnsi" w:eastAsia="Times New Roman" w:hAnsiTheme="minorHAnsi" w:cs="Times New Roman"/>
                <w:i/>
                <w:iCs/>
                <w:color w:val="943634" w:themeColor="accent2" w:themeShade="BF"/>
                <w:sz w:val="18"/>
                <w:szCs w:val="18"/>
                <w:lang w:eastAsia="en-GB"/>
              </w:rPr>
            </w:pPr>
          </w:p>
        </w:tc>
        <w:tc>
          <w:tcPr>
            <w:tcW w:w="4330" w:type="dxa"/>
            <w:gridSpan w:val="7"/>
            <w:shd w:val="clear" w:color="auto" w:fill="F2DBDB" w:themeFill="accent2" w:themeFillTint="33"/>
            <w:vAlign w:val="center"/>
            <w:tcPrChange w:id="125" w:author="Stuart Todd" w:date="2022-01-21T13:46:00Z">
              <w:tcPr>
                <w:tcW w:w="4330" w:type="dxa"/>
                <w:gridSpan w:val="7"/>
                <w:shd w:val="clear" w:color="auto" w:fill="F2DBDB" w:themeFill="accent2" w:themeFillTint="33"/>
                <w:vAlign w:val="center"/>
              </w:tcPr>
            </w:tcPrChange>
          </w:tcPr>
          <w:p w14:paraId="128078B1" w14:textId="3C62129F" w:rsidR="005B4875" w:rsidRPr="00051CFB" w:rsidRDefault="005B4875" w:rsidP="005B4875">
            <w:pPr>
              <w:spacing w:line="240" w:lineRule="auto"/>
              <w:jc w:val="center"/>
              <w:rPr>
                <w:rFonts w:asciiTheme="minorHAnsi" w:eastAsia="Times New Roman" w:hAnsiTheme="minorHAnsi" w:cs="Times New Roman"/>
                <w:i/>
                <w:iCs/>
                <w:color w:val="943634" w:themeColor="accent2" w:themeShade="BF"/>
                <w:sz w:val="18"/>
                <w:szCs w:val="18"/>
                <w:lang w:eastAsia="en-GB"/>
              </w:rPr>
            </w:pPr>
            <w:r w:rsidRPr="00051CFB">
              <w:rPr>
                <w:rFonts w:asciiTheme="minorHAnsi" w:eastAsia="Times New Roman" w:hAnsiTheme="minorHAnsi" w:cs="Times New Roman"/>
                <w:i/>
                <w:iCs/>
                <w:color w:val="943634" w:themeColor="accent2" w:themeShade="BF"/>
                <w:sz w:val="18"/>
                <w:szCs w:val="18"/>
                <w:lang w:eastAsia="en-GB"/>
              </w:rPr>
              <w:t>Planning Bill, Climate Change Bill &amp; Environment Bill</w:t>
            </w:r>
            <w:r>
              <w:rPr>
                <w:rFonts w:asciiTheme="minorHAnsi" w:eastAsia="Times New Roman" w:hAnsiTheme="minorHAnsi" w:cs="Times New Roman"/>
                <w:i/>
                <w:iCs/>
                <w:color w:val="943634" w:themeColor="accent2" w:themeShade="BF"/>
                <w:sz w:val="18"/>
                <w:szCs w:val="18"/>
                <w:lang w:eastAsia="en-GB"/>
              </w:rPr>
              <w:t>?</w:t>
            </w:r>
          </w:p>
        </w:tc>
        <w:tc>
          <w:tcPr>
            <w:tcW w:w="2789" w:type="dxa"/>
            <w:gridSpan w:val="6"/>
            <w:shd w:val="clear" w:color="auto" w:fill="F2DBDB" w:themeFill="accent2" w:themeFillTint="33"/>
            <w:vAlign w:val="center"/>
            <w:tcPrChange w:id="126" w:author="Stuart Todd" w:date="2022-01-21T13:46:00Z">
              <w:tcPr>
                <w:tcW w:w="2789" w:type="dxa"/>
                <w:gridSpan w:val="6"/>
                <w:shd w:val="clear" w:color="auto" w:fill="F2DBDB" w:themeFill="accent2" w:themeFillTint="33"/>
                <w:vAlign w:val="center"/>
              </w:tcPr>
            </w:tcPrChange>
          </w:tcPr>
          <w:p w14:paraId="7010673B" w14:textId="59E4DF94" w:rsidR="005B4875" w:rsidRPr="00051CFB" w:rsidRDefault="005B4875" w:rsidP="005B4875">
            <w:pPr>
              <w:spacing w:line="240" w:lineRule="auto"/>
              <w:jc w:val="center"/>
              <w:rPr>
                <w:rFonts w:asciiTheme="minorHAnsi" w:eastAsia="Times New Roman" w:hAnsiTheme="minorHAnsi" w:cs="Times New Roman"/>
                <w:i/>
                <w:iCs/>
                <w:color w:val="943634" w:themeColor="accent2" w:themeShade="BF"/>
                <w:sz w:val="18"/>
                <w:szCs w:val="18"/>
                <w:lang w:eastAsia="en-GB"/>
              </w:rPr>
            </w:pPr>
            <w:r w:rsidRPr="00051CFB">
              <w:rPr>
                <w:rFonts w:asciiTheme="minorHAnsi" w:eastAsia="Times New Roman" w:hAnsiTheme="minorHAnsi" w:cs="Times New Roman"/>
                <w:i/>
                <w:iCs/>
                <w:color w:val="943634" w:themeColor="accent2" w:themeShade="BF"/>
                <w:sz w:val="18"/>
                <w:szCs w:val="18"/>
                <w:lang w:eastAsia="en-GB"/>
              </w:rPr>
              <w:t>NPPF / NPPG changes</w:t>
            </w:r>
            <w:r>
              <w:rPr>
                <w:rFonts w:asciiTheme="minorHAnsi" w:eastAsia="Times New Roman" w:hAnsiTheme="minorHAnsi" w:cs="Times New Roman"/>
                <w:i/>
                <w:iCs/>
                <w:color w:val="943634" w:themeColor="accent2" w:themeShade="BF"/>
                <w:sz w:val="18"/>
                <w:szCs w:val="18"/>
                <w:lang w:eastAsia="en-GB"/>
              </w:rPr>
              <w:t>?</w:t>
            </w:r>
          </w:p>
        </w:tc>
        <w:tc>
          <w:tcPr>
            <w:tcW w:w="680" w:type="dxa"/>
            <w:shd w:val="clear" w:color="auto" w:fill="auto"/>
            <w:vAlign w:val="center"/>
            <w:tcPrChange w:id="127" w:author="Stuart Todd" w:date="2022-01-21T13:46:00Z">
              <w:tcPr>
                <w:tcW w:w="680" w:type="dxa"/>
                <w:shd w:val="clear" w:color="auto" w:fill="auto"/>
                <w:vAlign w:val="center"/>
              </w:tcPr>
            </w:tcPrChange>
          </w:tcPr>
          <w:p w14:paraId="405539B8" w14:textId="77777777" w:rsidR="005B4875" w:rsidRPr="00051CFB" w:rsidRDefault="005B4875" w:rsidP="005B4875">
            <w:pPr>
              <w:spacing w:line="240" w:lineRule="auto"/>
              <w:jc w:val="center"/>
              <w:rPr>
                <w:rFonts w:asciiTheme="minorHAnsi" w:eastAsia="Times New Roman" w:hAnsiTheme="minorHAnsi" w:cs="Times New Roman"/>
                <w:i/>
                <w:iCs/>
                <w:color w:val="943634" w:themeColor="accent2" w:themeShade="BF"/>
                <w:sz w:val="18"/>
                <w:szCs w:val="18"/>
                <w:lang w:eastAsia="en-GB"/>
              </w:rPr>
            </w:pPr>
          </w:p>
        </w:tc>
        <w:tc>
          <w:tcPr>
            <w:tcW w:w="689" w:type="dxa"/>
            <w:shd w:val="clear" w:color="auto" w:fill="auto"/>
            <w:vAlign w:val="center"/>
            <w:tcPrChange w:id="128" w:author="Stuart Todd" w:date="2022-01-21T13:46:00Z">
              <w:tcPr>
                <w:tcW w:w="689" w:type="dxa"/>
                <w:shd w:val="clear" w:color="auto" w:fill="auto"/>
                <w:vAlign w:val="center"/>
              </w:tcPr>
            </w:tcPrChange>
          </w:tcPr>
          <w:p w14:paraId="20942847" w14:textId="77777777" w:rsidR="005B4875" w:rsidRPr="00051CFB" w:rsidRDefault="005B4875" w:rsidP="005B4875">
            <w:pPr>
              <w:spacing w:line="240" w:lineRule="auto"/>
              <w:jc w:val="center"/>
              <w:rPr>
                <w:rFonts w:asciiTheme="minorHAnsi" w:eastAsia="Times New Roman" w:hAnsiTheme="minorHAnsi" w:cs="Times New Roman"/>
                <w:i/>
                <w:iCs/>
                <w:color w:val="943634" w:themeColor="accent2" w:themeShade="BF"/>
                <w:sz w:val="18"/>
                <w:szCs w:val="18"/>
                <w:lang w:eastAsia="en-GB"/>
              </w:rPr>
            </w:pPr>
          </w:p>
        </w:tc>
        <w:tc>
          <w:tcPr>
            <w:tcW w:w="567" w:type="dxa"/>
            <w:shd w:val="clear" w:color="auto" w:fill="auto"/>
            <w:vAlign w:val="center"/>
            <w:tcPrChange w:id="129" w:author="Stuart Todd" w:date="2022-01-21T13:46:00Z">
              <w:tcPr>
                <w:tcW w:w="567" w:type="dxa"/>
                <w:shd w:val="clear" w:color="auto" w:fill="auto"/>
                <w:vAlign w:val="center"/>
              </w:tcPr>
            </w:tcPrChange>
          </w:tcPr>
          <w:p w14:paraId="6ED9FCDD" w14:textId="77777777" w:rsidR="005B4875" w:rsidRPr="00051CFB" w:rsidRDefault="005B4875" w:rsidP="005B4875">
            <w:pPr>
              <w:spacing w:line="240" w:lineRule="auto"/>
              <w:jc w:val="center"/>
              <w:rPr>
                <w:rFonts w:asciiTheme="minorHAnsi" w:eastAsia="Times New Roman" w:hAnsiTheme="minorHAnsi" w:cs="Times New Roman"/>
                <w:i/>
                <w:iCs/>
                <w:color w:val="943634" w:themeColor="accent2" w:themeShade="BF"/>
                <w:sz w:val="18"/>
                <w:szCs w:val="18"/>
                <w:lang w:eastAsia="en-GB"/>
              </w:rPr>
            </w:pPr>
          </w:p>
        </w:tc>
        <w:tc>
          <w:tcPr>
            <w:tcW w:w="709" w:type="dxa"/>
            <w:shd w:val="clear" w:color="auto" w:fill="auto"/>
            <w:vAlign w:val="center"/>
            <w:tcPrChange w:id="130" w:author="Stuart Todd" w:date="2022-01-21T13:46:00Z">
              <w:tcPr>
                <w:tcW w:w="709" w:type="dxa"/>
                <w:shd w:val="clear" w:color="auto" w:fill="auto"/>
                <w:vAlign w:val="center"/>
              </w:tcPr>
            </w:tcPrChange>
          </w:tcPr>
          <w:p w14:paraId="3BC698A8" w14:textId="77777777" w:rsidR="005B4875" w:rsidRPr="00051CFB" w:rsidRDefault="005B4875" w:rsidP="005B4875">
            <w:pPr>
              <w:spacing w:line="240" w:lineRule="auto"/>
              <w:jc w:val="center"/>
              <w:rPr>
                <w:rFonts w:asciiTheme="minorHAnsi" w:eastAsia="Times New Roman" w:hAnsiTheme="minorHAnsi" w:cs="Times New Roman"/>
                <w:i/>
                <w:iCs/>
                <w:color w:val="943634" w:themeColor="accent2" w:themeShade="BF"/>
                <w:sz w:val="18"/>
                <w:szCs w:val="18"/>
                <w:lang w:eastAsia="en-GB"/>
              </w:rPr>
            </w:pPr>
          </w:p>
        </w:tc>
        <w:tc>
          <w:tcPr>
            <w:tcW w:w="567" w:type="dxa"/>
            <w:shd w:val="clear" w:color="auto" w:fill="auto"/>
            <w:vAlign w:val="center"/>
            <w:tcPrChange w:id="131" w:author="Stuart Todd" w:date="2022-01-21T13:46:00Z">
              <w:tcPr>
                <w:tcW w:w="567" w:type="dxa"/>
                <w:shd w:val="clear" w:color="auto" w:fill="auto"/>
                <w:vAlign w:val="center"/>
              </w:tcPr>
            </w:tcPrChange>
          </w:tcPr>
          <w:p w14:paraId="4CDB2DF0" w14:textId="77777777" w:rsidR="005B4875" w:rsidRPr="00051CFB" w:rsidRDefault="005B4875" w:rsidP="005B4875">
            <w:pPr>
              <w:spacing w:line="240" w:lineRule="auto"/>
              <w:jc w:val="center"/>
              <w:rPr>
                <w:rFonts w:asciiTheme="minorHAnsi" w:eastAsia="Times New Roman" w:hAnsiTheme="minorHAnsi" w:cs="Times New Roman"/>
                <w:i/>
                <w:iCs/>
                <w:color w:val="943634" w:themeColor="accent2" w:themeShade="BF"/>
                <w:sz w:val="18"/>
                <w:szCs w:val="18"/>
                <w:lang w:eastAsia="en-GB"/>
              </w:rPr>
            </w:pPr>
          </w:p>
        </w:tc>
        <w:tc>
          <w:tcPr>
            <w:tcW w:w="567" w:type="dxa"/>
            <w:shd w:val="clear" w:color="auto" w:fill="auto"/>
            <w:vAlign w:val="center"/>
            <w:tcPrChange w:id="132" w:author="Stuart Todd" w:date="2022-01-21T13:46:00Z">
              <w:tcPr>
                <w:tcW w:w="567" w:type="dxa"/>
                <w:shd w:val="clear" w:color="auto" w:fill="auto"/>
                <w:vAlign w:val="center"/>
              </w:tcPr>
            </w:tcPrChange>
          </w:tcPr>
          <w:p w14:paraId="0F7E1FEA" w14:textId="77777777" w:rsidR="005B4875" w:rsidRPr="00051CFB" w:rsidRDefault="005B4875" w:rsidP="005B4875">
            <w:pPr>
              <w:spacing w:line="240" w:lineRule="auto"/>
              <w:jc w:val="center"/>
              <w:rPr>
                <w:rFonts w:asciiTheme="minorHAnsi" w:eastAsia="Times New Roman" w:hAnsiTheme="minorHAnsi" w:cs="Times New Roman"/>
                <w:i/>
                <w:iCs/>
                <w:color w:val="943634" w:themeColor="accent2" w:themeShade="BF"/>
                <w:sz w:val="18"/>
                <w:szCs w:val="18"/>
                <w:lang w:eastAsia="en-GB"/>
              </w:rPr>
            </w:pPr>
          </w:p>
        </w:tc>
        <w:tc>
          <w:tcPr>
            <w:tcW w:w="684" w:type="dxa"/>
            <w:shd w:val="clear" w:color="auto" w:fill="auto"/>
            <w:vAlign w:val="center"/>
            <w:tcPrChange w:id="133" w:author="Stuart Todd" w:date="2022-01-21T13:46:00Z">
              <w:tcPr>
                <w:tcW w:w="567" w:type="dxa"/>
                <w:shd w:val="clear" w:color="auto" w:fill="auto"/>
                <w:vAlign w:val="center"/>
              </w:tcPr>
            </w:tcPrChange>
          </w:tcPr>
          <w:p w14:paraId="749B11AC" w14:textId="77777777" w:rsidR="005B4875" w:rsidRPr="00051CFB" w:rsidRDefault="005B4875" w:rsidP="005B4875">
            <w:pPr>
              <w:spacing w:line="240" w:lineRule="auto"/>
              <w:jc w:val="center"/>
              <w:rPr>
                <w:rFonts w:asciiTheme="minorHAnsi" w:eastAsia="Times New Roman" w:hAnsiTheme="minorHAnsi" w:cs="Times New Roman"/>
                <w:i/>
                <w:iCs/>
                <w:color w:val="943634" w:themeColor="accent2" w:themeShade="BF"/>
                <w:sz w:val="18"/>
                <w:szCs w:val="18"/>
                <w:lang w:eastAsia="en-GB"/>
              </w:rPr>
            </w:pPr>
          </w:p>
        </w:tc>
        <w:tc>
          <w:tcPr>
            <w:tcW w:w="709" w:type="dxa"/>
            <w:shd w:val="clear" w:color="auto" w:fill="auto"/>
            <w:vAlign w:val="center"/>
            <w:tcPrChange w:id="134" w:author="Stuart Todd" w:date="2022-01-21T13:46:00Z">
              <w:tcPr>
                <w:tcW w:w="709" w:type="dxa"/>
                <w:gridSpan w:val="2"/>
                <w:shd w:val="clear" w:color="auto" w:fill="auto"/>
                <w:vAlign w:val="center"/>
              </w:tcPr>
            </w:tcPrChange>
          </w:tcPr>
          <w:p w14:paraId="7C01E021" w14:textId="77777777" w:rsidR="005B4875" w:rsidRPr="00051CFB" w:rsidRDefault="005B4875" w:rsidP="005B4875">
            <w:pPr>
              <w:spacing w:line="240" w:lineRule="auto"/>
              <w:jc w:val="center"/>
              <w:rPr>
                <w:rFonts w:asciiTheme="minorHAnsi" w:eastAsia="Times New Roman" w:hAnsiTheme="minorHAnsi" w:cs="Times New Roman"/>
                <w:i/>
                <w:iCs/>
                <w:color w:val="943634" w:themeColor="accent2" w:themeShade="BF"/>
                <w:sz w:val="18"/>
                <w:szCs w:val="18"/>
                <w:lang w:eastAsia="en-GB"/>
              </w:rPr>
            </w:pPr>
          </w:p>
        </w:tc>
      </w:tr>
      <w:tr w:rsidR="005B4875" w:rsidRPr="00051CFB" w14:paraId="083878B6" w14:textId="77777777" w:rsidTr="00324652">
        <w:trPr>
          <w:trHeight w:val="315"/>
          <w:jc w:val="center"/>
          <w:trPrChange w:id="135" w:author="Stuart Todd" w:date="2022-01-21T13:46:00Z">
            <w:trPr>
              <w:trHeight w:val="315"/>
              <w:jc w:val="center"/>
            </w:trPr>
          </w:trPrChange>
        </w:trPr>
        <w:tc>
          <w:tcPr>
            <w:tcW w:w="2115" w:type="dxa"/>
            <w:vAlign w:val="center"/>
            <w:tcPrChange w:id="136" w:author="Stuart Todd" w:date="2022-01-21T13:46:00Z">
              <w:tcPr>
                <w:tcW w:w="2115" w:type="dxa"/>
                <w:vAlign w:val="center"/>
              </w:tcPr>
            </w:tcPrChange>
          </w:tcPr>
          <w:p w14:paraId="2CA7187A" w14:textId="4A6611FE" w:rsidR="005B4875" w:rsidRPr="00051CFB" w:rsidRDefault="005B4875" w:rsidP="005B4875">
            <w:pPr>
              <w:spacing w:line="240" w:lineRule="auto"/>
              <w:rPr>
                <w:rFonts w:asciiTheme="minorHAnsi" w:eastAsia="Times New Roman" w:hAnsiTheme="minorHAnsi" w:cs="Times New Roman"/>
                <w:i/>
                <w:iCs/>
                <w:color w:val="FF0000"/>
                <w:sz w:val="18"/>
                <w:szCs w:val="18"/>
                <w:lang w:eastAsia="en-GB"/>
              </w:rPr>
            </w:pPr>
            <w:r w:rsidRPr="00051CFB">
              <w:rPr>
                <w:rFonts w:asciiTheme="minorHAnsi" w:eastAsia="Times New Roman" w:hAnsiTheme="minorHAnsi" w:cs="Times New Roman"/>
                <w:i/>
                <w:iCs/>
                <w:color w:val="FF0000"/>
                <w:sz w:val="18"/>
                <w:szCs w:val="18"/>
                <w:lang w:eastAsia="en-GB"/>
              </w:rPr>
              <w:t>WCC milestones</w:t>
            </w:r>
          </w:p>
        </w:tc>
        <w:tc>
          <w:tcPr>
            <w:tcW w:w="618" w:type="dxa"/>
            <w:shd w:val="clear" w:color="auto" w:fill="auto"/>
            <w:vAlign w:val="center"/>
            <w:tcPrChange w:id="137" w:author="Stuart Todd" w:date="2022-01-21T13:46:00Z">
              <w:tcPr>
                <w:tcW w:w="618" w:type="dxa"/>
                <w:shd w:val="clear" w:color="auto" w:fill="auto"/>
                <w:vAlign w:val="center"/>
              </w:tcPr>
            </w:tcPrChange>
          </w:tcPr>
          <w:p w14:paraId="2162D524" w14:textId="77777777" w:rsidR="005B4875" w:rsidRPr="00051CFB" w:rsidRDefault="005B4875" w:rsidP="005B4875">
            <w:pPr>
              <w:spacing w:line="240" w:lineRule="auto"/>
              <w:jc w:val="center"/>
              <w:rPr>
                <w:rFonts w:asciiTheme="minorHAnsi" w:eastAsia="Times New Roman" w:hAnsiTheme="minorHAnsi" w:cs="Times New Roman"/>
                <w:i/>
                <w:iCs/>
                <w:color w:val="FF0000"/>
                <w:sz w:val="18"/>
                <w:szCs w:val="18"/>
                <w:lang w:eastAsia="en-GB"/>
              </w:rPr>
            </w:pPr>
          </w:p>
        </w:tc>
        <w:tc>
          <w:tcPr>
            <w:tcW w:w="560" w:type="dxa"/>
            <w:shd w:val="clear" w:color="auto" w:fill="auto"/>
            <w:vAlign w:val="center"/>
            <w:tcPrChange w:id="138" w:author="Stuart Todd" w:date="2022-01-21T13:46:00Z">
              <w:tcPr>
                <w:tcW w:w="560" w:type="dxa"/>
                <w:shd w:val="clear" w:color="auto" w:fill="auto"/>
                <w:vAlign w:val="center"/>
              </w:tcPr>
            </w:tcPrChange>
          </w:tcPr>
          <w:p w14:paraId="6797913B" w14:textId="77777777" w:rsidR="005B4875" w:rsidRPr="00051CFB" w:rsidRDefault="005B4875" w:rsidP="005B4875">
            <w:pPr>
              <w:spacing w:line="240" w:lineRule="auto"/>
              <w:jc w:val="center"/>
              <w:rPr>
                <w:rFonts w:asciiTheme="minorHAnsi" w:eastAsia="Times New Roman" w:hAnsiTheme="minorHAnsi" w:cs="Times New Roman"/>
                <w:i/>
                <w:iCs/>
                <w:color w:val="FF0000"/>
                <w:sz w:val="18"/>
                <w:szCs w:val="18"/>
                <w:lang w:eastAsia="en-GB"/>
              </w:rPr>
            </w:pPr>
          </w:p>
        </w:tc>
        <w:tc>
          <w:tcPr>
            <w:tcW w:w="677" w:type="dxa"/>
            <w:shd w:val="clear" w:color="auto" w:fill="auto"/>
            <w:noWrap/>
            <w:vAlign w:val="center"/>
            <w:tcPrChange w:id="139" w:author="Stuart Todd" w:date="2022-01-21T13:46:00Z">
              <w:tcPr>
                <w:tcW w:w="677" w:type="dxa"/>
                <w:shd w:val="clear" w:color="auto" w:fill="auto"/>
                <w:noWrap/>
                <w:vAlign w:val="center"/>
              </w:tcPr>
            </w:tcPrChange>
          </w:tcPr>
          <w:p w14:paraId="3CAB6564" w14:textId="77777777" w:rsidR="005B4875" w:rsidRPr="00051CFB" w:rsidRDefault="005B4875" w:rsidP="005B4875">
            <w:pPr>
              <w:spacing w:line="240" w:lineRule="auto"/>
              <w:jc w:val="center"/>
              <w:rPr>
                <w:rFonts w:asciiTheme="minorHAnsi" w:eastAsia="Times New Roman" w:hAnsiTheme="minorHAnsi" w:cs="Times New Roman"/>
                <w:i/>
                <w:iCs/>
                <w:color w:val="FF0000"/>
                <w:sz w:val="18"/>
                <w:szCs w:val="18"/>
                <w:lang w:eastAsia="en-GB"/>
              </w:rPr>
            </w:pPr>
          </w:p>
        </w:tc>
        <w:tc>
          <w:tcPr>
            <w:tcW w:w="619" w:type="dxa"/>
            <w:shd w:val="clear" w:color="auto" w:fill="auto"/>
            <w:vAlign w:val="center"/>
            <w:tcPrChange w:id="140" w:author="Stuart Todd" w:date="2022-01-21T13:46:00Z">
              <w:tcPr>
                <w:tcW w:w="619" w:type="dxa"/>
                <w:shd w:val="clear" w:color="auto" w:fill="auto"/>
                <w:vAlign w:val="center"/>
              </w:tcPr>
            </w:tcPrChange>
          </w:tcPr>
          <w:p w14:paraId="165D88D2" w14:textId="77777777" w:rsidR="005B4875" w:rsidRPr="00051CFB" w:rsidRDefault="005B4875" w:rsidP="005B4875">
            <w:pPr>
              <w:spacing w:line="240" w:lineRule="auto"/>
              <w:jc w:val="center"/>
              <w:rPr>
                <w:rFonts w:asciiTheme="minorHAnsi" w:eastAsia="Times New Roman" w:hAnsiTheme="minorHAnsi" w:cs="Times New Roman"/>
                <w:i/>
                <w:iCs/>
                <w:color w:val="FF0000"/>
                <w:sz w:val="18"/>
                <w:szCs w:val="18"/>
                <w:lang w:eastAsia="en-GB"/>
              </w:rPr>
            </w:pPr>
          </w:p>
        </w:tc>
        <w:tc>
          <w:tcPr>
            <w:tcW w:w="618" w:type="dxa"/>
            <w:shd w:val="clear" w:color="auto" w:fill="auto"/>
            <w:vAlign w:val="center"/>
            <w:tcPrChange w:id="141" w:author="Stuart Todd" w:date="2022-01-21T13:46:00Z">
              <w:tcPr>
                <w:tcW w:w="618" w:type="dxa"/>
                <w:shd w:val="clear" w:color="auto" w:fill="auto"/>
                <w:vAlign w:val="center"/>
              </w:tcPr>
            </w:tcPrChange>
          </w:tcPr>
          <w:p w14:paraId="1D568B73" w14:textId="77777777" w:rsidR="005B4875" w:rsidRPr="00051CFB" w:rsidRDefault="005B4875" w:rsidP="005B4875">
            <w:pPr>
              <w:spacing w:line="240" w:lineRule="auto"/>
              <w:jc w:val="center"/>
              <w:rPr>
                <w:rFonts w:asciiTheme="minorHAnsi" w:eastAsia="Times New Roman" w:hAnsiTheme="minorHAnsi" w:cs="Times New Roman"/>
                <w:i/>
                <w:iCs/>
                <w:color w:val="FF0000"/>
                <w:sz w:val="18"/>
                <w:szCs w:val="18"/>
                <w:lang w:eastAsia="en-GB"/>
              </w:rPr>
            </w:pPr>
          </w:p>
        </w:tc>
        <w:tc>
          <w:tcPr>
            <w:tcW w:w="619" w:type="dxa"/>
            <w:shd w:val="clear" w:color="auto" w:fill="auto"/>
            <w:noWrap/>
            <w:vAlign w:val="center"/>
            <w:tcPrChange w:id="142" w:author="Stuart Todd" w:date="2022-01-21T13:46:00Z">
              <w:tcPr>
                <w:tcW w:w="619" w:type="dxa"/>
                <w:shd w:val="clear" w:color="auto" w:fill="auto"/>
                <w:noWrap/>
                <w:vAlign w:val="center"/>
              </w:tcPr>
            </w:tcPrChange>
          </w:tcPr>
          <w:p w14:paraId="1C30863C" w14:textId="77777777" w:rsidR="005B4875" w:rsidRPr="00051CFB" w:rsidRDefault="005B4875" w:rsidP="005B4875">
            <w:pPr>
              <w:spacing w:line="240" w:lineRule="auto"/>
              <w:jc w:val="center"/>
              <w:rPr>
                <w:rFonts w:asciiTheme="minorHAnsi" w:eastAsia="Times New Roman" w:hAnsiTheme="minorHAnsi" w:cs="Times New Roman"/>
                <w:i/>
                <w:iCs/>
                <w:color w:val="FF0000"/>
                <w:sz w:val="18"/>
                <w:szCs w:val="18"/>
                <w:lang w:eastAsia="en-GB"/>
              </w:rPr>
            </w:pPr>
          </w:p>
        </w:tc>
        <w:tc>
          <w:tcPr>
            <w:tcW w:w="618" w:type="dxa"/>
            <w:shd w:val="clear" w:color="auto" w:fill="auto"/>
            <w:vAlign w:val="center"/>
            <w:tcPrChange w:id="143" w:author="Stuart Todd" w:date="2022-01-21T13:46:00Z">
              <w:tcPr>
                <w:tcW w:w="618" w:type="dxa"/>
                <w:shd w:val="clear" w:color="auto" w:fill="auto"/>
                <w:vAlign w:val="center"/>
              </w:tcPr>
            </w:tcPrChange>
          </w:tcPr>
          <w:p w14:paraId="0C9A5BE8" w14:textId="77777777" w:rsidR="005B4875" w:rsidRPr="00051CFB" w:rsidRDefault="005B4875" w:rsidP="005B4875">
            <w:pPr>
              <w:spacing w:line="240" w:lineRule="auto"/>
              <w:jc w:val="center"/>
              <w:rPr>
                <w:rFonts w:asciiTheme="minorHAnsi" w:eastAsia="Times New Roman" w:hAnsiTheme="minorHAnsi" w:cs="Times New Roman"/>
                <w:i/>
                <w:iCs/>
                <w:color w:val="FF0000"/>
                <w:sz w:val="18"/>
                <w:szCs w:val="18"/>
                <w:lang w:eastAsia="en-GB"/>
              </w:rPr>
            </w:pPr>
          </w:p>
        </w:tc>
        <w:tc>
          <w:tcPr>
            <w:tcW w:w="619" w:type="dxa"/>
            <w:shd w:val="clear" w:color="auto" w:fill="auto"/>
            <w:vAlign w:val="center"/>
            <w:tcPrChange w:id="144" w:author="Stuart Todd" w:date="2022-01-21T13:46:00Z">
              <w:tcPr>
                <w:tcW w:w="619" w:type="dxa"/>
                <w:shd w:val="clear" w:color="auto" w:fill="auto"/>
                <w:vAlign w:val="center"/>
              </w:tcPr>
            </w:tcPrChange>
          </w:tcPr>
          <w:p w14:paraId="18C477ED" w14:textId="77777777" w:rsidR="005B4875" w:rsidRPr="00051CFB" w:rsidRDefault="005B4875" w:rsidP="005B4875">
            <w:pPr>
              <w:spacing w:line="240" w:lineRule="auto"/>
              <w:jc w:val="center"/>
              <w:rPr>
                <w:rFonts w:asciiTheme="minorHAnsi" w:eastAsia="Times New Roman" w:hAnsiTheme="minorHAnsi" w:cs="Times New Roman"/>
                <w:i/>
                <w:iCs/>
                <w:color w:val="FF0000"/>
                <w:sz w:val="18"/>
                <w:szCs w:val="18"/>
                <w:lang w:eastAsia="en-GB"/>
              </w:rPr>
            </w:pPr>
          </w:p>
        </w:tc>
        <w:tc>
          <w:tcPr>
            <w:tcW w:w="618" w:type="dxa"/>
            <w:shd w:val="clear" w:color="auto" w:fill="auto"/>
            <w:noWrap/>
            <w:vAlign w:val="center"/>
            <w:tcPrChange w:id="145" w:author="Stuart Todd" w:date="2022-01-21T13:46:00Z">
              <w:tcPr>
                <w:tcW w:w="618" w:type="dxa"/>
                <w:shd w:val="clear" w:color="auto" w:fill="auto"/>
                <w:noWrap/>
                <w:vAlign w:val="center"/>
              </w:tcPr>
            </w:tcPrChange>
          </w:tcPr>
          <w:p w14:paraId="44396BC1" w14:textId="77777777" w:rsidR="005B4875" w:rsidRPr="00051CFB" w:rsidRDefault="005B4875" w:rsidP="005B4875">
            <w:pPr>
              <w:spacing w:line="240" w:lineRule="auto"/>
              <w:jc w:val="center"/>
              <w:rPr>
                <w:rFonts w:asciiTheme="minorHAnsi" w:eastAsia="Times New Roman" w:hAnsiTheme="minorHAnsi" w:cs="Times New Roman"/>
                <w:i/>
                <w:iCs/>
                <w:color w:val="FF0000"/>
                <w:sz w:val="18"/>
                <w:szCs w:val="18"/>
                <w:lang w:eastAsia="en-GB"/>
              </w:rPr>
            </w:pPr>
          </w:p>
        </w:tc>
        <w:tc>
          <w:tcPr>
            <w:tcW w:w="619" w:type="dxa"/>
            <w:shd w:val="clear" w:color="auto" w:fill="auto"/>
            <w:vAlign w:val="center"/>
            <w:tcPrChange w:id="146" w:author="Stuart Todd" w:date="2022-01-21T13:46:00Z">
              <w:tcPr>
                <w:tcW w:w="619" w:type="dxa"/>
                <w:shd w:val="clear" w:color="auto" w:fill="auto"/>
                <w:vAlign w:val="center"/>
              </w:tcPr>
            </w:tcPrChange>
          </w:tcPr>
          <w:p w14:paraId="69E7AED7" w14:textId="77777777" w:rsidR="005B4875" w:rsidRPr="00051CFB" w:rsidRDefault="005B4875" w:rsidP="005B4875">
            <w:pPr>
              <w:spacing w:line="240" w:lineRule="auto"/>
              <w:jc w:val="center"/>
              <w:rPr>
                <w:rFonts w:asciiTheme="minorHAnsi" w:eastAsia="Times New Roman" w:hAnsiTheme="minorHAnsi" w:cs="Times New Roman"/>
                <w:i/>
                <w:iCs/>
                <w:color w:val="FF0000"/>
                <w:sz w:val="18"/>
                <w:szCs w:val="18"/>
                <w:lang w:eastAsia="en-GB"/>
              </w:rPr>
            </w:pPr>
          </w:p>
        </w:tc>
        <w:tc>
          <w:tcPr>
            <w:tcW w:w="619" w:type="dxa"/>
            <w:shd w:val="clear" w:color="auto" w:fill="auto"/>
            <w:vAlign w:val="center"/>
            <w:tcPrChange w:id="147" w:author="Stuart Todd" w:date="2022-01-21T13:46:00Z">
              <w:tcPr>
                <w:tcW w:w="619" w:type="dxa"/>
                <w:shd w:val="clear" w:color="auto" w:fill="auto"/>
                <w:vAlign w:val="center"/>
              </w:tcPr>
            </w:tcPrChange>
          </w:tcPr>
          <w:p w14:paraId="782B653D" w14:textId="77777777" w:rsidR="005B4875" w:rsidRPr="00051CFB" w:rsidRDefault="005B4875" w:rsidP="005B4875">
            <w:pPr>
              <w:spacing w:line="240" w:lineRule="auto"/>
              <w:jc w:val="center"/>
              <w:rPr>
                <w:rFonts w:asciiTheme="minorHAnsi" w:eastAsia="Times New Roman" w:hAnsiTheme="minorHAnsi" w:cs="Times New Roman"/>
                <w:i/>
                <w:iCs/>
                <w:color w:val="FF0000"/>
                <w:sz w:val="18"/>
                <w:szCs w:val="18"/>
                <w:lang w:eastAsia="en-GB"/>
              </w:rPr>
            </w:pPr>
          </w:p>
        </w:tc>
        <w:tc>
          <w:tcPr>
            <w:tcW w:w="723" w:type="dxa"/>
            <w:shd w:val="clear" w:color="auto" w:fill="auto"/>
            <w:noWrap/>
            <w:vAlign w:val="center"/>
            <w:tcPrChange w:id="148" w:author="Stuart Todd" w:date="2022-01-21T13:46:00Z">
              <w:tcPr>
                <w:tcW w:w="723" w:type="dxa"/>
                <w:shd w:val="clear" w:color="auto" w:fill="auto"/>
                <w:noWrap/>
                <w:vAlign w:val="center"/>
              </w:tcPr>
            </w:tcPrChange>
          </w:tcPr>
          <w:p w14:paraId="58C1D105" w14:textId="77777777" w:rsidR="005B4875" w:rsidRPr="00051CFB" w:rsidRDefault="005B4875" w:rsidP="005B4875">
            <w:pPr>
              <w:spacing w:line="240" w:lineRule="auto"/>
              <w:jc w:val="center"/>
              <w:rPr>
                <w:rFonts w:asciiTheme="minorHAnsi" w:eastAsia="Times New Roman" w:hAnsiTheme="minorHAnsi" w:cs="Times New Roman"/>
                <w:i/>
                <w:iCs/>
                <w:color w:val="FF0000"/>
                <w:sz w:val="18"/>
                <w:szCs w:val="18"/>
                <w:lang w:eastAsia="en-GB"/>
              </w:rPr>
            </w:pPr>
            <w:del w:id="149" w:author="Stuart Todd" w:date="2022-01-21T13:12:00Z">
              <w:r w:rsidRPr="00051CFB" w:rsidDel="00DF6584">
                <w:rPr>
                  <w:rFonts w:asciiTheme="minorHAnsi" w:eastAsia="Times New Roman" w:hAnsiTheme="minorHAnsi" w:cs="Times New Roman"/>
                  <w:i/>
                  <w:iCs/>
                  <w:color w:val="FF0000"/>
                  <w:sz w:val="18"/>
                  <w:szCs w:val="18"/>
                  <w:lang w:eastAsia="en-GB"/>
                </w:rPr>
                <w:delText>Draft Reg 18 LP</w:delText>
              </w:r>
              <w:r w:rsidDel="00DF6584">
                <w:rPr>
                  <w:rFonts w:asciiTheme="minorHAnsi" w:eastAsia="Times New Roman" w:hAnsiTheme="minorHAnsi" w:cs="Times New Roman"/>
                  <w:i/>
                  <w:iCs/>
                  <w:color w:val="FF0000"/>
                  <w:sz w:val="18"/>
                  <w:szCs w:val="18"/>
                  <w:lang w:eastAsia="en-GB"/>
                </w:rPr>
                <w:delText>?</w:delText>
              </w:r>
            </w:del>
          </w:p>
        </w:tc>
        <w:tc>
          <w:tcPr>
            <w:tcW w:w="723" w:type="dxa"/>
            <w:gridSpan w:val="2"/>
            <w:shd w:val="clear" w:color="auto" w:fill="auto"/>
            <w:vAlign w:val="center"/>
            <w:tcPrChange w:id="150" w:author="Stuart Todd" w:date="2022-01-21T13:46:00Z">
              <w:tcPr>
                <w:tcW w:w="723" w:type="dxa"/>
                <w:gridSpan w:val="2"/>
                <w:shd w:val="clear" w:color="auto" w:fill="auto"/>
                <w:vAlign w:val="center"/>
              </w:tcPr>
            </w:tcPrChange>
          </w:tcPr>
          <w:p w14:paraId="1E7C87DB" w14:textId="77777777" w:rsidR="005B4875" w:rsidRPr="00051CFB" w:rsidRDefault="005B4875" w:rsidP="005B4875">
            <w:pPr>
              <w:spacing w:line="240" w:lineRule="auto"/>
              <w:jc w:val="center"/>
              <w:rPr>
                <w:rFonts w:asciiTheme="minorHAnsi" w:eastAsia="Times New Roman" w:hAnsiTheme="minorHAnsi" w:cs="Times New Roman"/>
                <w:i/>
                <w:iCs/>
                <w:color w:val="FF0000"/>
                <w:sz w:val="18"/>
                <w:szCs w:val="18"/>
                <w:lang w:eastAsia="en-GB"/>
              </w:rPr>
            </w:pPr>
          </w:p>
        </w:tc>
        <w:tc>
          <w:tcPr>
            <w:tcW w:w="724" w:type="dxa"/>
            <w:gridSpan w:val="2"/>
            <w:shd w:val="clear" w:color="auto" w:fill="auto"/>
            <w:vAlign w:val="center"/>
            <w:tcPrChange w:id="151" w:author="Stuart Todd" w:date="2022-01-21T13:46:00Z">
              <w:tcPr>
                <w:tcW w:w="724" w:type="dxa"/>
                <w:gridSpan w:val="2"/>
                <w:shd w:val="clear" w:color="auto" w:fill="auto"/>
                <w:vAlign w:val="center"/>
              </w:tcPr>
            </w:tcPrChange>
          </w:tcPr>
          <w:p w14:paraId="2D42127B" w14:textId="7951F8C7" w:rsidR="005B4875" w:rsidRPr="00051CFB" w:rsidRDefault="005B4875" w:rsidP="005B4875">
            <w:pPr>
              <w:spacing w:line="240" w:lineRule="auto"/>
              <w:jc w:val="center"/>
              <w:rPr>
                <w:rFonts w:asciiTheme="minorHAnsi" w:eastAsia="Times New Roman" w:hAnsiTheme="minorHAnsi" w:cs="Times New Roman"/>
                <w:i/>
                <w:iCs/>
                <w:color w:val="FF0000"/>
                <w:sz w:val="18"/>
                <w:szCs w:val="18"/>
                <w:lang w:eastAsia="en-GB"/>
              </w:rPr>
            </w:pPr>
          </w:p>
        </w:tc>
        <w:tc>
          <w:tcPr>
            <w:tcW w:w="680" w:type="dxa"/>
            <w:shd w:val="clear" w:color="auto" w:fill="auto"/>
            <w:vAlign w:val="center"/>
            <w:tcPrChange w:id="152" w:author="Stuart Todd" w:date="2022-01-21T13:46:00Z">
              <w:tcPr>
                <w:tcW w:w="680" w:type="dxa"/>
                <w:shd w:val="clear" w:color="auto" w:fill="auto"/>
                <w:vAlign w:val="center"/>
              </w:tcPr>
            </w:tcPrChange>
          </w:tcPr>
          <w:p w14:paraId="5ACBC46F" w14:textId="77777777" w:rsidR="005B4875" w:rsidRPr="00051CFB" w:rsidRDefault="005B4875" w:rsidP="005B4875">
            <w:pPr>
              <w:spacing w:line="240" w:lineRule="auto"/>
              <w:jc w:val="center"/>
              <w:rPr>
                <w:rFonts w:asciiTheme="minorHAnsi" w:eastAsia="Times New Roman" w:hAnsiTheme="minorHAnsi" w:cs="Times New Roman"/>
                <w:i/>
                <w:iCs/>
                <w:color w:val="FF0000"/>
                <w:sz w:val="18"/>
                <w:szCs w:val="18"/>
                <w:lang w:eastAsia="en-GB"/>
              </w:rPr>
            </w:pPr>
          </w:p>
        </w:tc>
        <w:tc>
          <w:tcPr>
            <w:tcW w:w="1965" w:type="dxa"/>
            <w:gridSpan w:val="3"/>
            <w:shd w:val="clear" w:color="auto" w:fill="FFB9B9"/>
            <w:vAlign w:val="center"/>
            <w:tcPrChange w:id="153" w:author="Stuart Todd" w:date="2022-01-21T13:46:00Z">
              <w:tcPr>
                <w:tcW w:w="1965" w:type="dxa"/>
                <w:gridSpan w:val="3"/>
                <w:shd w:val="clear" w:color="auto" w:fill="FFB9B9"/>
                <w:vAlign w:val="center"/>
              </w:tcPr>
            </w:tcPrChange>
          </w:tcPr>
          <w:p w14:paraId="39082219" w14:textId="547C4CE0" w:rsidR="005B4875" w:rsidRPr="00051CFB" w:rsidRDefault="005B4875" w:rsidP="005B4875">
            <w:pPr>
              <w:spacing w:line="240" w:lineRule="auto"/>
              <w:jc w:val="center"/>
              <w:rPr>
                <w:rFonts w:asciiTheme="minorHAnsi" w:eastAsia="Times New Roman" w:hAnsiTheme="minorHAnsi" w:cs="Times New Roman"/>
                <w:i/>
                <w:iCs/>
                <w:color w:val="FF0000"/>
                <w:sz w:val="18"/>
                <w:szCs w:val="18"/>
                <w:lang w:eastAsia="en-GB"/>
              </w:rPr>
            </w:pPr>
            <w:ins w:id="154" w:author="Stuart Todd" w:date="2022-01-21T13:12:00Z">
              <w:r w:rsidRPr="00051CFB">
                <w:rPr>
                  <w:rFonts w:asciiTheme="minorHAnsi" w:eastAsia="Times New Roman" w:hAnsiTheme="minorHAnsi" w:cs="Times New Roman"/>
                  <w:i/>
                  <w:iCs/>
                  <w:color w:val="FF0000"/>
                  <w:sz w:val="18"/>
                  <w:szCs w:val="18"/>
                  <w:lang w:eastAsia="en-GB"/>
                </w:rPr>
                <w:t>Draft Reg 18 LP</w:t>
              </w:r>
            </w:ins>
          </w:p>
        </w:tc>
        <w:tc>
          <w:tcPr>
            <w:tcW w:w="567" w:type="dxa"/>
            <w:shd w:val="clear" w:color="auto" w:fill="auto"/>
            <w:vAlign w:val="center"/>
            <w:tcPrChange w:id="155" w:author="Stuart Todd" w:date="2022-01-21T13:46:00Z">
              <w:tcPr>
                <w:tcW w:w="567" w:type="dxa"/>
                <w:shd w:val="clear" w:color="auto" w:fill="auto"/>
                <w:vAlign w:val="center"/>
              </w:tcPr>
            </w:tcPrChange>
          </w:tcPr>
          <w:p w14:paraId="0810EEBB" w14:textId="77777777" w:rsidR="005B4875" w:rsidRPr="00051CFB" w:rsidRDefault="005B4875" w:rsidP="005B4875">
            <w:pPr>
              <w:spacing w:line="240" w:lineRule="auto"/>
              <w:jc w:val="center"/>
              <w:rPr>
                <w:rFonts w:asciiTheme="minorHAnsi" w:eastAsia="Times New Roman" w:hAnsiTheme="minorHAnsi" w:cs="Times New Roman"/>
                <w:i/>
                <w:iCs/>
                <w:color w:val="FF0000"/>
                <w:sz w:val="18"/>
                <w:szCs w:val="18"/>
                <w:lang w:eastAsia="en-GB"/>
              </w:rPr>
            </w:pPr>
          </w:p>
        </w:tc>
        <w:tc>
          <w:tcPr>
            <w:tcW w:w="567" w:type="dxa"/>
            <w:shd w:val="clear" w:color="auto" w:fill="auto"/>
            <w:vAlign w:val="center"/>
            <w:tcPrChange w:id="156" w:author="Stuart Todd" w:date="2022-01-21T13:46:00Z">
              <w:tcPr>
                <w:tcW w:w="567" w:type="dxa"/>
                <w:shd w:val="clear" w:color="auto" w:fill="auto"/>
                <w:vAlign w:val="center"/>
              </w:tcPr>
            </w:tcPrChange>
          </w:tcPr>
          <w:p w14:paraId="0CA320A7" w14:textId="77777777" w:rsidR="005B4875" w:rsidRPr="00051CFB" w:rsidRDefault="005B4875" w:rsidP="005B4875">
            <w:pPr>
              <w:spacing w:line="240" w:lineRule="auto"/>
              <w:jc w:val="center"/>
              <w:rPr>
                <w:rFonts w:asciiTheme="minorHAnsi" w:eastAsia="Times New Roman" w:hAnsiTheme="minorHAnsi" w:cs="Times New Roman"/>
                <w:i/>
                <w:iCs/>
                <w:color w:val="FF0000"/>
                <w:sz w:val="18"/>
                <w:szCs w:val="18"/>
                <w:lang w:eastAsia="en-GB"/>
              </w:rPr>
            </w:pPr>
          </w:p>
        </w:tc>
        <w:tc>
          <w:tcPr>
            <w:tcW w:w="684" w:type="dxa"/>
            <w:shd w:val="clear" w:color="auto" w:fill="auto"/>
            <w:vAlign w:val="center"/>
            <w:tcPrChange w:id="157" w:author="Stuart Todd" w:date="2022-01-21T13:46:00Z">
              <w:tcPr>
                <w:tcW w:w="638" w:type="dxa"/>
                <w:gridSpan w:val="2"/>
                <w:shd w:val="clear" w:color="auto" w:fill="auto"/>
                <w:vAlign w:val="center"/>
              </w:tcPr>
            </w:tcPrChange>
          </w:tcPr>
          <w:p w14:paraId="75F86C33" w14:textId="77777777" w:rsidR="005B4875" w:rsidRPr="00051CFB" w:rsidRDefault="005B4875" w:rsidP="005B4875">
            <w:pPr>
              <w:spacing w:line="240" w:lineRule="auto"/>
              <w:jc w:val="center"/>
              <w:rPr>
                <w:rFonts w:asciiTheme="minorHAnsi" w:eastAsia="Times New Roman" w:hAnsiTheme="minorHAnsi" w:cs="Times New Roman"/>
                <w:i/>
                <w:iCs/>
                <w:color w:val="FF0000"/>
                <w:sz w:val="18"/>
                <w:szCs w:val="18"/>
                <w:lang w:eastAsia="en-GB"/>
              </w:rPr>
            </w:pPr>
            <w:del w:id="158" w:author="Stuart Todd" w:date="2022-01-21T13:43:00Z">
              <w:r w:rsidRPr="00051CFB" w:rsidDel="00415EC8">
                <w:rPr>
                  <w:rFonts w:asciiTheme="minorHAnsi" w:eastAsia="Times New Roman" w:hAnsiTheme="minorHAnsi" w:cs="Times New Roman"/>
                  <w:i/>
                  <w:iCs/>
                  <w:color w:val="FF0000"/>
                  <w:sz w:val="18"/>
                  <w:szCs w:val="18"/>
                  <w:lang w:eastAsia="en-GB"/>
                </w:rPr>
                <w:delText>Pre-sub Reg 19/20 LP</w:delText>
              </w:r>
              <w:r w:rsidDel="00F95C3F">
                <w:rPr>
                  <w:rFonts w:asciiTheme="minorHAnsi" w:eastAsia="Times New Roman" w:hAnsiTheme="minorHAnsi" w:cs="Times New Roman"/>
                  <w:i/>
                  <w:iCs/>
                  <w:color w:val="FF0000"/>
                  <w:sz w:val="18"/>
                  <w:szCs w:val="18"/>
                  <w:lang w:eastAsia="en-GB"/>
                </w:rPr>
                <w:delText>?</w:delText>
              </w:r>
            </w:del>
          </w:p>
        </w:tc>
        <w:tc>
          <w:tcPr>
            <w:tcW w:w="709" w:type="dxa"/>
            <w:shd w:val="clear" w:color="auto" w:fill="auto"/>
            <w:vAlign w:val="center"/>
            <w:tcPrChange w:id="159" w:author="Stuart Todd" w:date="2022-01-21T13:46:00Z">
              <w:tcPr>
                <w:tcW w:w="638" w:type="dxa"/>
                <w:shd w:val="clear" w:color="auto" w:fill="auto"/>
                <w:vAlign w:val="center"/>
              </w:tcPr>
            </w:tcPrChange>
          </w:tcPr>
          <w:p w14:paraId="4C1CCEDB" w14:textId="55F0123C" w:rsidR="005B4875" w:rsidRPr="00051CFB" w:rsidRDefault="005B4875" w:rsidP="005B4875">
            <w:pPr>
              <w:spacing w:line="240" w:lineRule="auto"/>
              <w:jc w:val="center"/>
              <w:rPr>
                <w:rFonts w:asciiTheme="minorHAnsi" w:eastAsia="Times New Roman" w:hAnsiTheme="minorHAnsi" w:cs="Times New Roman"/>
                <w:i/>
                <w:iCs/>
                <w:color w:val="FF0000"/>
                <w:sz w:val="18"/>
                <w:szCs w:val="18"/>
                <w:lang w:eastAsia="en-GB"/>
              </w:rPr>
            </w:pPr>
          </w:p>
        </w:tc>
      </w:tr>
    </w:tbl>
    <w:p w14:paraId="194819C8" w14:textId="58B029BA" w:rsidR="006368E7" w:rsidRDefault="006368E7" w:rsidP="008C1033">
      <w:pPr>
        <w:ind w:left="-851"/>
        <w:rPr>
          <w:rFonts w:asciiTheme="minorHAnsi" w:hAnsiTheme="minorHAnsi"/>
          <w:sz w:val="20"/>
        </w:rPr>
      </w:pPr>
    </w:p>
    <w:tbl>
      <w:tblPr>
        <w:tblW w:w="15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3"/>
        <w:gridCol w:w="618"/>
        <w:gridCol w:w="632"/>
        <w:gridCol w:w="677"/>
        <w:gridCol w:w="619"/>
        <w:gridCol w:w="619"/>
        <w:gridCol w:w="619"/>
        <w:gridCol w:w="618"/>
        <w:gridCol w:w="619"/>
        <w:gridCol w:w="619"/>
        <w:gridCol w:w="619"/>
        <w:gridCol w:w="619"/>
        <w:gridCol w:w="753"/>
        <w:gridCol w:w="6"/>
        <w:gridCol w:w="549"/>
        <w:gridCol w:w="12"/>
        <w:gridCol w:w="709"/>
        <w:gridCol w:w="6"/>
        <w:gridCol w:w="581"/>
        <w:gridCol w:w="618"/>
        <w:gridCol w:w="619"/>
        <w:gridCol w:w="618"/>
        <w:gridCol w:w="619"/>
        <w:gridCol w:w="618"/>
        <w:gridCol w:w="619"/>
        <w:gridCol w:w="562"/>
        <w:tblGridChange w:id="160">
          <w:tblGrid>
            <w:gridCol w:w="2113"/>
            <w:gridCol w:w="618"/>
            <w:gridCol w:w="632"/>
            <w:gridCol w:w="677"/>
            <w:gridCol w:w="619"/>
            <w:gridCol w:w="619"/>
            <w:gridCol w:w="619"/>
            <w:gridCol w:w="618"/>
            <w:gridCol w:w="619"/>
            <w:gridCol w:w="619"/>
            <w:gridCol w:w="619"/>
            <w:gridCol w:w="619"/>
            <w:gridCol w:w="753"/>
            <w:gridCol w:w="6"/>
            <w:gridCol w:w="549"/>
            <w:gridCol w:w="12"/>
            <w:gridCol w:w="709"/>
            <w:gridCol w:w="6"/>
            <w:gridCol w:w="581"/>
            <w:gridCol w:w="618"/>
            <w:gridCol w:w="619"/>
            <w:gridCol w:w="618"/>
            <w:gridCol w:w="619"/>
            <w:gridCol w:w="618"/>
            <w:gridCol w:w="619"/>
            <w:gridCol w:w="562"/>
          </w:tblGrid>
        </w:tblGridChange>
      </w:tblGrid>
      <w:tr w:rsidR="00854AB5" w:rsidRPr="00D73AE7" w14:paraId="35901F5F" w14:textId="77777777" w:rsidTr="00A065C3">
        <w:trPr>
          <w:trHeight w:val="315"/>
          <w:jc w:val="center"/>
        </w:trPr>
        <w:tc>
          <w:tcPr>
            <w:tcW w:w="15880" w:type="dxa"/>
            <w:gridSpan w:val="26"/>
            <w:shd w:val="clear" w:color="auto" w:fill="D9D9D9" w:themeFill="background1" w:themeFillShade="D9"/>
            <w:vAlign w:val="center"/>
          </w:tcPr>
          <w:p w14:paraId="7AFC2122" w14:textId="77777777" w:rsidR="00854AB5" w:rsidRPr="006368E7" w:rsidRDefault="00854AB5" w:rsidP="00D534F1">
            <w:pPr>
              <w:spacing w:line="240" w:lineRule="auto"/>
              <w:jc w:val="center"/>
              <w:rPr>
                <w:rFonts w:asciiTheme="minorHAnsi" w:eastAsia="Times New Roman" w:hAnsiTheme="minorHAnsi" w:cs="Times New Roman"/>
                <w:b/>
                <w:bCs/>
                <w:color w:val="000000"/>
                <w:lang w:eastAsia="en-GB"/>
              </w:rPr>
            </w:pPr>
            <w:r w:rsidRPr="006368E7">
              <w:rPr>
                <w:rFonts w:asciiTheme="minorHAnsi" w:eastAsia="Times New Roman" w:hAnsiTheme="minorHAnsi" w:cs="Times New Roman"/>
                <w:b/>
                <w:bCs/>
                <w:color w:val="000000"/>
                <w:lang w:eastAsia="en-GB"/>
              </w:rPr>
              <w:t>PROJECT PLAN SUMMARY</w:t>
            </w:r>
          </w:p>
        </w:tc>
      </w:tr>
      <w:tr w:rsidR="00854AB5" w:rsidRPr="00D73AE7" w14:paraId="05B3D2D8" w14:textId="77777777" w:rsidTr="00B354C7">
        <w:trPr>
          <w:trHeight w:val="315"/>
          <w:jc w:val="center"/>
        </w:trPr>
        <w:tc>
          <w:tcPr>
            <w:tcW w:w="2113" w:type="dxa"/>
            <w:shd w:val="clear" w:color="auto" w:fill="D9D9D9" w:themeFill="background1" w:themeFillShade="D9"/>
            <w:vAlign w:val="center"/>
          </w:tcPr>
          <w:p w14:paraId="75104977" w14:textId="77777777" w:rsidR="00854AB5" w:rsidRPr="006368E7" w:rsidRDefault="00854AB5" w:rsidP="00854AB5">
            <w:pPr>
              <w:spacing w:line="240" w:lineRule="auto"/>
              <w:jc w:val="center"/>
              <w:rPr>
                <w:rFonts w:asciiTheme="minorHAnsi" w:eastAsia="Times New Roman" w:hAnsiTheme="minorHAnsi" w:cs="Times New Roman"/>
                <w:color w:val="000000"/>
                <w:lang w:eastAsia="en-GB"/>
              </w:rPr>
            </w:pPr>
            <w:r w:rsidRPr="006368E7">
              <w:rPr>
                <w:rFonts w:asciiTheme="minorHAnsi" w:eastAsia="Times New Roman" w:hAnsiTheme="minorHAnsi" w:cs="Times New Roman"/>
                <w:b/>
                <w:bCs/>
                <w:color w:val="000000"/>
                <w:lang w:eastAsia="en-GB"/>
              </w:rPr>
              <w:t>STAGE</w:t>
            </w:r>
          </w:p>
        </w:tc>
        <w:tc>
          <w:tcPr>
            <w:tcW w:w="618" w:type="dxa"/>
            <w:shd w:val="clear" w:color="auto" w:fill="D9D9D9" w:themeFill="background1" w:themeFillShade="D9"/>
            <w:vAlign w:val="center"/>
          </w:tcPr>
          <w:p w14:paraId="0CDF3ECA" w14:textId="1AB8B811" w:rsidR="00854AB5" w:rsidRPr="006368E7" w:rsidRDefault="00854AB5" w:rsidP="00854AB5">
            <w:pPr>
              <w:spacing w:line="240" w:lineRule="auto"/>
              <w:jc w:val="center"/>
              <w:rPr>
                <w:rFonts w:asciiTheme="minorHAnsi" w:eastAsia="Times New Roman" w:hAnsiTheme="minorHAnsi" w:cs="Times New Roman"/>
                <w:b/>
                <w:color w:val="000000"/>
                <w:lang w:eastAsia="en-GB"/>
              </w:rPr>
            </w:pPr>
            <w:r>
              <w:rPr>
                <w:rFonts w:asciiTheme="minorHAnsi" w:eastAsia="Times New Roman" w:hAnsiTheme="minorHAnsi" w:cs="Times New Roman"/>
                <w:b/>
                <w:color w:val="000000"/>
                <w:lang w:eastAsia="en-GB"/>
              </w:rPr>
              <w:t>Apr</w:t>
            </w:r>
          </w:p>
        </w:tc>
        <w:tc>
          <w:tcPr>
            <w:tcW w:w="632" w:type="dxa"/>
            <w:shd w:val="clear" w:color="auto" w:fill="D9D9D9" w:themeFill="background1" w:themeFillShade="D9"/>
            <w:vAlign w:val="center"/>
          </w:tcPr>
          <w:p w14:paraId="6B7875DD" w14:textId="3B7A1C39" w:rsidR="00854AB5" w:rsidRPr="006368E7" w:rsidRDefault="00854AB5" w:rsidP="00854AB5">
            <w:pPr>
              <w:spacing w:line="240" w:lineRule="auto"/>
              <w:jc w:val="center"/>
              <w:rPr>
                <w:rFonts w:asciiTheme="minorHAnsi" w:eastAsia="Times New Roman" w:hAnsiTheme="minorHAnsi" w:cs="Times New Roman"/>
                <w:b/>
                <w:color w:val="000000"/>
                <w:lang w:eastAsia="en-GB"/>
              </w:rPr>
            </w:pPr>
            <w:r>
              <w:rPr>
                <w:rFonts w:asciiTheme="minorHAnsi" w:eastAsia="Times New Roman" w:hAnsiTheme="minorHAnsi" w:cs="Times New Roman"/>
                <w:b/>
                <w:color w:val="000000"/>
                <w:lang w:eastAsia="en-GB"/>
              </w:rPr>
              <w:t>May</w:t>
            </w:r>
          </w:p>
        </w:tc>
        <w:tc>
          <w:tcPr>
            <w:tcW w:w="677" w:type="dxa"/>
            <w:shd w:val="clear" w:color="auto" w:fill="D9D9D9" w:themeFill="background1" w:themeFillShade="D9"/>
            <w:noWrap/>
            <w:vAlign w:val="center"/>
          </w:tcPr>
          <w:p w14:paraId="074E9F1E" w14:textId="56998B73" w:rsidR="00854AB5" w:rsidRPr="006368E7" w:rsidRDefault="00854AB5" w:rsidP="00854AB5">
            <w:pPr>
              <w:spacing w:line="240" w:lineRule="auto"/>
              <w:jc w:val="center"/>
              <w:rPr>
                <w:rFonts w:asciiTheme="minorHAnsi" w:eastAsia="Times New Roman" w:hAnsiTheme="minorHAnsi" w:cs="Times New Roman"/>
                <w:b/>
                <w:color w:val="000000"/>
                <w:lang w:eastAsia="en-GB"/>
              </w:rPr>
            </w:pPr>
            <w:r>
              <w:rPr>
                <w:rFonts w:asciiTheme="minorHAnsi" w:eastAsia="Times New Roman" w:hAnsiTheme="minorHAnsi" w:cs="Times New Roman"/>
                <w:b/>
                <w:color w:val="000000"/>
                <w:lang w:eastAsia="en-GB"/>
              </w:rPr>
              <w:t>Jun</w:t>
            </w:r>
          </w:p>
        </w:tc>
        <w:tc>
          <w:tcPr>
            <w:tcW w:w="619" w:type="dxa"/>
            <w:shd w:val="clear" w:color="auto" w:fill="D9D9D9" w:themeFill="background1" w:themeFillShade="D9"/>
            <w:vAlign w:val="center"/>
          </w:tcPr>
          <w:p w14:paraId="6E3AF0E0" w14:textId="5B87A553" w:rsidR="00854AB5" w:rsidRPr="006368E7" w:rsidRDefault="00854AB5" w:rsidP="00854AB5">
            <w:pPr>
              <w:spacing w:line="240" w:lineRule="auto"/>
              <w:jc w:val="center"/>
              <w:rPr>
                <w:rFonts w:asciiTheme="minorHAnsi" w:eastAsia="Times New Roman" w:hAnsiTheme="minorHAnsi" w:cs="Times New Roman"/>
                <w:b/>
                <w:color w:val="000000"/>
                <w:lang w:eastAsia="en-GB"/>
              </w:rPr>
            </w:pPr>
            <w:r>
              <w:rPr>
                <w:rFonts w:asciiTheme="minorHAnsi" w:eastAsia="Times New Roman" w:hAnsiTheme="minorHAnsi" w:cs="Times New Roman"/>
                <w:b/>
                <w:color w:val="000000"/>
                <w:lang w:eastAsia="en-GB"/>
              </w:rPr>
              <w:t>Jul</w:t>
            </w:r>
          </w:p>
        </w:tc>
        <w:tc>
          <w:tcPr>
            <w:tcW w:w="619" w:type="dxa"/>
            <w:shd w:val="clear" w:color="auto" w:fill="D9D9D9" w:themeFill="background1" w:themeFillShade="D9"/>
            <w:vAlign w:val="center"/>
          </w:tcPr>
          <w:p w14:paraId="6637BD4E" w14:textId="7DDE463A" w:rsidR="00854AB5" w:rsidRPr="006368E7" w:rsidRDefault="00854AB5" w:rsidP="00854AB5">
            <w:pPr>
              <w:spacing w:line="240" w:lineRule="auto"/>
              <w:jc w:val="center"/>
              <w:rPr>
                <w:rFonts w:asciiTheme="minorHAnsi" w:eastAsia="Times New Roman" w:hAnsiTheme="minorHAnsi" w:cs="Times New Roman"/>
                <w:b/>
                <w:color w:val="000000"/>
                <w:lang w:eastAsia="en-GB"/>
              </w:rPr>
            </w:pPr>
            <w:r>
              <w:rPr>
                <w:rFonts w:asciiTheme="minorHAnsi" w:eastAsia="Times New Roman" w:hAnsiTheme="minorHAnsi" w:cs="Times New Roman"/>
                <w:b/>
                <w:color w:val="000000"/>
                <w:lang w:eastAsia="en-GB"/>
              </w:rPr>
              <w:t>Aug</w:t>
            </w:r>
          </w:p>
        </w:tc>
        <w:tc>
          <w:tcPr>
            <w:tcW w:w="619" w:type="dxa"/>
            <w:shd w:val="clear" w:color="auto" w:fill="D9D9D9" w:themeFill="background1" w:themeFillShade="D9"/>
            <w:noWrap/>
            <w:vAlign w:val="center"/>
          </w:tcPr>
          <w:p w14:paraId="036643F7" w14:textId="5339208C" w:rsidR="00854AB5" w:rsidRPr="006368E7" w:rsidRDefault="00854AB5" w:rsidP="00854AB5">
            <w:pPr>
              <w:spacing w:line="240" w:lineRule="auto"/>
              <w:jc w:val="center"/>
              <w:rPr>
                <w:rFonts w:asciiTheme="minorHAnsi" w:eastAsia="Times New Roman" w:hAnsiTheme="minorHAnsi" w:cs="Times New Roman"/>
                <w:b/>
                <w:color w:val="000000"/>
                <w:lang w:eastAsia="en-GB"/>
              </w:rPr>
            </w:pPr>
            <w:r>
              <w:rPr>
                <w:rFonts w:asciiTheme="minorHAnsi" w:eastAsia="Times New Roman" w:hAnsiTheme="minorHAnsi" w:cs="Times New Roman"/>
                <w:b/>
                <w:color w:val="000000"/>
                <w:lang w:eastAsia="en-GB"/>
              </w:rPr>
              <w:t>Sep</w:t>
            </w:r>
          </w:p>
        </w:tc>
        <w:tc>
          <w:tcPr>
            <w:tcW w:w="618" w:type="dxa"/>
            <w:shd w:val="clear" w:color="auto" w:fill="D9D9D9" w:themeFill="background1" w:themeFillShade="D9"/>
            <w:vAlign w:val="center"/>
          </w:tcPr>
          <w:p w14:paraId="0549FA0E" w14:textId="51A26FE7" w:rsidR="00854AB5" w:rsidRPr="006368E7" w:rsidRDefault="00854AB5" w:rsidP="00854AB5">
            <w:pPr>
              <w:spacing w:line="240" w:lineRule="auto"/>
              <w:jc w:val="center"/>
              <w:rPr>
                <w:rFonts w:asciiTheme="minorHAnsi" w:eastAsia="Times New Roman" w:hAnsiTheme="minorHAnsi" w:cs="Times New Roman"/>
                <w:b/>
                <w:color w:val="000000"/>
                <w:lang w:eastAsia="en-GB"/>
              </w:rPr>
            </w:pPr>
            <w:r>
              <w:rPr>
                <w:rFonts w:asciiTheme="minorHAnsi" w:eastAsia="Times New Roman" w:hAnsiTheme="minorHAnsi" w:cs="Times New Roman"/>
                <w:b/>
                <w:color w:val="000000"/>
                <w:lang w:eastAsia="en-GB"/>
              </w:rPr>
              <w:t>Oct</w:t>
            </w:r>
          </w:p>
        </w:tc>
        <w:tc>
          <w:tcPr>
            <w:tcW w:w="619" w:type="dxa"/>
            <w:shd w:val="clear" w:color="auto" w:fill="D9D9D9" w:themeFill="background1" w:themeFillShade="D9"/>
            <w:vAlign w:val="center"/>
          </w:tcPr>
          <w:p w14:paraId="020A9BB8" w14:textId="5FABD0F9" w:rsidR="00854AB5" w:rsidRPr="006368E7" w:rsidRDefault="00854AB5" w:rsidP="00854AB5">
            <w:pPr>
              <w:spacing w:line="240" w:lineRule="auto"/>
              <w:jc w:val="center"/>
              <w:rPr>
                <w:rFonts w:asciiTheme="minorHAnsi" w:eastAsia="Times New Roman" w:hAnsiTheme="minorHAnsi" w:cs="Times New Roman"/>
                <w:b/>
                <w:color w:val="000000"/>
                <w:lang w:eastAsia="en-GB"/>
              </w:rPr>
            </w:pPr>
            <w:r>
              <w:rPr>
                <w:rFonts w:asciiTheme="minorHAnsi" w:eastAsia="Times New Roman" w:hAnsiTheme="minorHAnsi" w:cs="Times New Roman"/>
                <w:b/>
                <w:color w:val="000000"/>
                <w:lang w:eastAsia="en-GB"/>
              </w:rPr>
              <w:t>Nov</w:t>
            </w:r>
          </w:p>
        </w:tc>
        <w:tc>
          <w:tcPr>
            <w:tcW w:w="619" w:type="dxa"/>
            <w:shd w:val="clear" w:color="auto" w:fill="D9D9D9" w:themeFill="background1" w:themeFillShade="D9"/>
            <w:noWrap/>
            <w:vAlign w:val="center"/>
          </w:tcPr>
          <w:p w14:paraId="6C0490E5" w14:textId="5D7CDB6A" w:rsidR="00854AB5" w:rsidRPr="006368E7" w:rsidRDefault="00854AB5" w:rsidP="00854AB5">
            <w:pPr>
              <w:spacing w:line="240" w:lineRule="auto"/>
              <w:jc w:val="center"/>
              <w:rPr>
                <w:rFonts w:asciiTheme="minorHAnsi" w:eastAsia="Times New Roman" w:hAnsiTheme="minorHAnsi" w:cs="Times New Roman"/>
                <w:b/>
                <w:color w:val="000000"/>
                <w:lang w:eastAsia="en-GB"/>
              </w:rPr>
            </w:pPr>
            <w:r>
              <w:rPr>
                <w:rFonts w:asciiTheme="minorHAnsi" w:eastAsia="Times New Roman" w:hAnsiTheme="minorHAnsi" w:cs="Times New Roman"/>
                <w:b/>
                <w:color w:val="000000"/>
                <w:lang w:eastAsia="en-GB"/>
              </w:rPr>
              <w:t>Dec</w:t>
            </w:r>
          </w:p>
        </w:tc>
        <w:tc>
          <w:tcPr>
            <w:tcW w:w="619" w:type="dxa"/>
            <w:shd w:val="clear" w:color="auto" w:fill="D9D9D9" w:themeFill="background1" w:themeFillShade="D9"/>
          </w:tcPr>
          <w:p w14:paraId="0637A419" w14:textId="536305E7" w:rsidR="00854AB5" w:rsidRPr="006368E7" w:rsidRDefault="00854AB5" w:rsidP="00854AB5">
            <w:pPr>
              <w:spacing w:line="240" w:lineRule="auto"/>
              <w:jc w:val="center"/>
              <w:rPr>
                <w:rFonts w:asciiTheme="minorHAnsi" w:eastAsia="Times New Roman" w:hAnsiTheme="minorHAnsi" w:cs="Times New Roman"/>
                <w:b/>
                <w:color w:val="000000"/>
                <w:lang w:eastAsia="en-GB"/>
              </w:rPr>
            </w:pPr>
            <w:r>
              <w:rPr>
                <w:rFonts w:asciiTheme="minorHAnsi" w:eastAsia="Times New Roman" w:hAnsiTheme="minorHAnsi" w:cs="Times New Roman"/>
                <w:b/>
                <w:color w:val="000000"/>
                <w:lang w:eastAsia="en-GB"/>
              </w:rPr>
              <w:t>Jan 2</w:t>
            </w:r>
            <w:r w:rsidR="00B37102">
              <w:rPr>
                <w:rFonts w:asciiTheme="minorHAnsi" w:eastAsia="Times New Roman" w:hAnsiTheme="minorHAnsi" w:cs="Times New Roman"/>
                <w:b/>
                <w:color w:val="000000"/>
                <w:lang w:eastAsia="en-GB"/>
              </w:rPr>
              <w:t>4</w:t>
            </w:r>
          </w:p>
        </w:tc>
        <w:tc>
          <w:tcPr>
            <w:tcW w:w="619" w:type="dxa"/>
            <w:shd w:val="clear" w:color="auto" w:fill="D9D9D9" w:themeFill="background1" w:themeFillShade="D9"/>
            <w:vAlign w:val="center"/>
          </w:tcPr>
          <w:p w14:paraId="1F9F03B6" w14:textId="3293C238" w:rsidR="00854AB5" w:rsidRPr="006368E7" w:rsidRDefault="00854AB5" w:rsidP="00854AB5">
            <w:pPr>
              <w:spacing w:line="240" w:lineRule="auto"/>
              <w:jc w:val="center"/>
              <w:rPr>
                <w:rFonts w:asciiTheme="minorHAnsi" w:eastAsia="Times New Roman" w:hAnsiTheme="minorHAnsi" w:cs="Times New Roman"/>
                <w:b/>
                <w:color w:val="000000"/>
                <w:lang w:eastAsia="en-GB"/>
              </w:rPr>
            </w:pPr>
            <w:r>
              <w:rPr>
                <w:rFonts w:asciiTheme="minorHAnsi" w:eastAsia="Times New Roman" w:hAnsiTheme="minorHAnsi" w:cs="Times New Roman"/>
                <w:b/>
                <w:color w:val="000000"/>
                <w:lang w:eastAsia="en-GB"/>
              </w:rPr>
              <w:t>Feb</w:t>
            </w:r>
          </w:p>
        </w:tc>
        <w:tc>
          <w:tcPr>
            <w:tcW w:w="753" w:type="dxa"/>
            <w:shd w:val="clear" w:color="auto" w:fill="D9D9D9" w:themeFill="background1" w:themeFillShade="D9"/>
            <w:noWrap/>
            <w:vAlign w:val="center"/>
          </w:tcPr>
          <w:p w14:paraId="325E3289" w14:textId="698EB8B4" w:rsidR="00854AB5" w:rsidRPr="006368E7" w:rsidRDefault="00854AB5" w:rsidP="00854AB5">
            <w:pPr>
              <w:spacing w:line="240" w:lineRule="auto"/>
              <w:jc w:val="center"/>
              <w:rPr>
                <w:rFonts w:asciiTheme="minorHAnsi" w:eastAsia="Times New Roman" w:hAnsiTheme="minorHAnsi" w:cs="Times New Roman"/>
                <w:b/>
                <w:color w:val="000000"/>
                <w:lang w:eastAsia="en-GB"/>
              </w:rPr>
            </w:pPr>
            <w:r>
              <w:rPr>
                <w:rFonts w:asciiTheme="minorHAnsi" w:eastAsia="Times New Roman" w:hAnsiTheme="minorHAnsi" w:cs="Times New Roman"/>
                <w:b/>
                <w:color w:val="000000"/>
                <w:lang w:eastAsia="en-GB"/>
              </w:rPr>
              <w:t>Mar</w:t>
            </w:r>
          </w:p>
        </w:tc>
        <w:tc>
          <w:tcPr>
            <w:tcW w:w="567" w:type="dxa"/>
            <w:gridSpan w:val="3"/>
            <w:shd w:val="clear" w:color="auto" w:fill="D9D9D9" w:themeFill="background1" w:themeFillShade="D9"/>
            <w:vAlign w:val="center"/>
          </w:tcPr>
          <w:p w14:paraId="62C58E4E" w14:textId="3C5F1454" w:rsidR="00854AB5" w:rsidRDefault="00854AB5" w:rsidP="00854AB5">
            <w:pPr>
              <w:spacing w:line="240" w:lineRule="auto"/>
              <w:jc w:val="center"/>
              <w:rPr>
                <w:rFonts w:asciiTheme="minorHAnsi" w:eastAsia="Times New Roman" w:hAnsiTheme="minorHAnsi" w:cs="Times New Roman"/>
                <w:b/>
                <w:color w:val="000000"/>
                <w:lang w:eastAsia="en-GB"/>
              </w:rPr>
            </w:pPr>
            <w:r>
              <w:rPr>
                <w:rFonts w:asciiTheme="minorHAnsi" w:eastAsia="Times New Roman" w:hAnsiTheme="minorHAnsi" w:cs="Times New Roman"/>
                <w:b/>
                <w:color w:val="000000"/>
                <w:lang w:eastAsia="en-GB"/>
              </w:rPr>
              <w:t>Apr</w:t>
            </w:r>
          </w:p>
        </w:tc>
        <w:tc>
          <w:tcPr>
            <w:tcW w:w="709" w:type="dxa"/>
            <w:shd w:val="clear" w:color="auto" w:fill="D9D9D9" w:themeFill="background1" w:themeFillShade="D9"/>
            <w:vAlign w:val="center"/>
          </w:tcPr>
          <w:p w14:paraId="4FF12CB0" w14:textId="12AD9F7B" w:rsidR="00854AB5" w:rsidRDefault="00854AB5" w:rsidP="00854AB5">
            <w:pPr>
              <w:spacing w:line="240" w:lineRule="auto"/>
              <w:jc w:val="center"/>
              <w:rPr>
                <w:rFonts w:asciiTheme="minorHAnsi" w:eastAsia="Times New Roman" w:hAnsiTheme="minorHAnsi" w:cs="Times New Roman"/>
                <w:b/>
                <w:color w:val="000000"/>
                <w:lang w:eastAsia="en-GB"/>
              </w:rPr>
            </w:pPr>
            <w:r>
              <w:rPr>
                <w:rFonts w:asciiTheme="minorHAnsi" w:eastAsia="Times New Roman" w:hAnsiTheme="minorHAnsi" w:cs="Times New Roman"/>
                <w:b/>
                <w:color w:val="000000"/>
                <w:lang w:eastAsia="en-GB"/>
              </w:rPr>
              <w:t>May</w:t>
            </w:r>
          </w:p>
        </w:tc>
        <w:tc>
          <w:tcPr>
            <w:tcW w:w="587" w:type="dxa"/>
            <w:gridSpan w:val="2"/>
            <w:shd w:val="clear" w:color="auto" w:fill="D9D9D9" w:themeFill="background1" w:themeFillShade="D9"/>
            <w:vAlign w:val="center"/>
          </w:tcPr>
          <w:p w14:paraId="724C3A6B" w14:textId="6FC4130B" w:rsidR="00854AB5" w:rsidRPr="006368E7" w:rsidRDefault="00A065C3" w:rsidP="00854AB5">
            <w:pPr>
              <w:spacing w:line="240" w:lineRule="auto"/>
              <w:jc w:val="center"/>
              <w:rPr>
                <w:rFonts w:asciiTheme="minorHAnsi" w:eastAsia="Times New Roman" w:hAnsiTheme="minorHAnsi" w:cs="Times New Roman"/>
                <w:b/>
                <w:color w:val="000000"/>
                <w:lang w:eastAsia="en-GB"/>
              </w:rPr>
            </w:pPr>
            <w:r>
              <w:rPr>
                <w:rFonts w:asciiTheme="minorHAnsi" w:eastAsia="Times New Roman" w:hAnsiTheme="minorHAnsi" w:cs="Times New Roman"/>
                <w:b/>
                <w:color w:val="000000"/>
                <w:lang w:eastAsia="en-GB"/>
              </w:rPr>
              <w:t>Jun</w:t>
            </w:r>
          </w:p>
        </w:tc>
        <w:tc>
          <w:tcPr>
            <w:tcW w:w="618" w:type="dxa"/>
            <w:shd w:val="clear" w:color="auto" w:fill="D9D9D9" w:themeFill="background1" w:themeFillShade="D9"/>
            <w:vAlign w:val="center"/>
          </w:tcPr>
          <w:p w14:paraId="716A1CF2" w14:textId="63A5D4F5" w:rsidR="00854AB5" w:rsidRPr="006368E7" w:rsidRDefault="00A065C3" w:rsidP="00854AB5">
            <w:pPr>
              <w:spacing w:line="240" w:lineRule="auto"/>
              <w:jc w:val="center"/>
              <w:rPr>
                <w:rFonts w:asciiTheme="minorHAnsi" w:eastAsia="Times New Roman" w:hAnsiTheme="minorHAnsi" w:cs="Times New Roman"/>
                <w:b/>
                <w:color w:val="000000"/>
                <w:lang w:eastAsia="en-GB"/>
              </w:rPr>
            </w:pPr>
            <w:r>
              <w:rPr>
                <w:rFonts w:asciiTheme="minorHAnsi" w:eastAsia="Times New Roman" w:hAnsiTheme="minorHAnsi" w:cs="Times New Roman"/>
                <w:b/>
                <w:color w:val="000000"/>
                <w:lang w:eastAsia="en-GB"/>
              </w:rPr>
              <w:t>Jul</w:t>
            </w:r>
          </w:p>
        </w:tc>
        <w:tc>
          <w:tcPr>
            <w:tcW w:w="619" w:type="dxa"/>
            <w:shd w:val="clear" w:color="auto" w:fill="D9D9D9" w:themeFill="background1" w:themeFillShade="D9"/>
            <w:vAlign w:val="center"/>
          </w:tcPr>
          <w:p w14:paraId="0EE55658" w14:textId="73786262" w:rsidR="00854AB5" w:rsidRPr="006368E7" w:rsidRDefault="00A065C3" w:rsidP="00854AB5">
            <w:pPr>
              <w:spacing w:line="240" w:lineRule="auto"/>
              <w:jc w:val="center"/>
              <w:rPr>
                <w:rFonts w:asciiTheme="minorHAnsi" w:eastAsia="Times New Roman" w:hAnsiTheme="minorHAnsi" w:cs="Times New Roman"/>
                <w:b/>
                <w:color w:val="000000"/>
                <w:lang w:eastAsia="en-GB"/>
              </w:rPr>
            </w:pPr>
            <w:r>
              <w:rPr>
                <w:rFonts w:asciiTheme="minorHAnsi" w:eastAsia="Times New Roman" w:hAnsiTheme="minorHAnsi" w:cs="Times New Roman"/>
                <w:b/>
                <w:color w:val="000000"/>
                <w:lang w:eastAsia="en-GB"/>
              </w:rPr>
              <w:t>Aug</w:t>
            </w:r>
          </w:p>
        </w:tc>
        <w:tc>
          <w:tcPr>
            <w:tcW w:w="618" w:type="dxa"/>
            <w:shd w:val="clear" w:color="auto" w:fill="D9D9D9" w:themeFill="background1" w:themeFillShade="D9"/>
            <w:vAlign w:val="center"/>
          </w:tcPr>
          <w:p w14:paraId="0F2E2D23" w14:textId="2AB75FEB" w:rsidR="00854AB5" w:rsidRPr="006368E7" w:rsidRDefault="00A065C3" w:rsidP="00854AB5">
            <w:pPr>
              <w:spacing w:line="240" w:lineRule="auto"/>
              <w:jc w:val="center"/>
              <w:rPr>
                <w:rFonts w:asciiTheme="minorHAnsi" w:eastAsia="Times New Roman" w:hAnsiTheme="minorHAnsi" w:cs="Times New Roman"/>
                <w:b/>
                <w:color w:val="000000"/>
                <w:lang w:eastAsia="en-GB"/>
              </w:rPr>
            </w:pPr>
            <w:r>
              <w:rPr>
                <w:rFonts w:asciiTheme="minorHAnsi" w:eastAsia="Times New Roman" w:hAnsiTheme="minorHAnsi" w:cs="Times New Roman"/>
                <w:b/>
                <w:color w:val="000000"/>
                <w:lang w:eastAsia="en-GB"/>
              </w:rPr>
              <w:t>Sep</w:t>
            </w:r>
          </w:p>
        </w:tc>
        <w:tc>
          <w:tcPr>
            <w:tcW w:w="619" w:type="dxa"/>
            <w:shd w:val="clear" w:color="auto" w:fill="D9D9D9" w:themeFill="background1" w:themeFillShade="D9"/>
            <w:vAlign w:val="center"/>
          </w:tcPr>
          <w:p w14:paraId="79864FE8" w14:textId="0FABD87F" w:rsidR="00854AB5" w:rsidRDefault="00A065C3" w:rsidP="00854AB5">
            <w:pPr>
              <w:spacing w:line="240" w:lineRule="auto"/>
              <w:jc w:val="center"/>
              <w:rPr>
                <w:rFonts w:asciiTheme="minorHAnsi" w:eastAsia="Times New Roman" w:hAnsiTheme="minorHAnsi" w:cs="Times New Roman"/>
                <w:b/>
                <w:color w:val="000000"/>
                <w:lang w:eastAsia="en-GB"/>
              </w:rPr>
            </w:pPr>
            <w:r>
              <w:rPr>
                <w:rFonts w:asciiTheme="minorHAnsi" w:eastAsia="Times New Roman" w:hAnsiTheme="minorHAnsi" w:cs="Times New Roman"/>
                <w:b/>
                <w:color w:val="000000"/>
                <w:lang w:eastAsia="en-GB"/>
              </w:rPr>
              <w:t>Oct</w:t>
            </w:r>
          </w:p>
        </w:tc>
        <w:tc>
          <w:tcPr>
            <w:tcW w:w="618" w:type="dxa"/>
            <w:shd w:val="clear" w:color="auto" w:fill="D9D9D9" w:themeFill="background1" w:themeFillShade="D9"/>
            <w:vAlign w:val="center"/>
          </w:tcPr>
          <w:p w14:paraId="30B48054" w14:textId="23B34B45" w:rsidR="00854AB5" w:rsidRDefault="00A065C3" w:rsidP="00A065C3">
            <w:pPr>
              <w:spacing w:line="240" w:lineRule="auto"/>
              <w:jc w:val="center"/>
              <w:rPr>
                <w:rFonts w:asciiTheme="minorHAnsi" w:eastAsia="Times New Roman" w:hAnsiTheme="minorHAnsi" w:cs="Times New Roman"/>
                <w:b/>
                <w:color w:val="000000"/>
                <w:lang w:eastAsia="en-GB"/>
              </w:rPr>
            </w:pPr>
            <w:r>
              <w:rPr>
                <w:rFonts w:asciiTheme="minorHAnsi" w:eastAsia="Times New Roman" w:hAnsiTheme="minorHAnsi" w:cs="Times New Roman"/>
                <w:b/>
                <w:color w:val="000000"/>
                <w:lang w:eastAsia="en-GB"/>
              </w:rPr>
              <w:t>Nov</w:t>
            </w:r>
          </w:p>
        </w:tc>
        <w:tc>
          <w:tcPr>
            <w:tcW w:w="619" w:type="dxa"/>
            <w:shd w:val="clear" w:color="auto" w:fill="D9D9D9" w:themeFill="background1" w:themeFillShade="D9"/>
            <w:vAlign w:val="center"/>
          </w:tcPr>
          <w:p w14:paraId="17ABD289" w14:textId="39FA8A7F" w:rsidR="00854AB5" w:rsidRDefault="00A065C3" w:rsidP="00854AB5">
            <w:pPr>
              <w:spacing w:line="240" w:lineRule="auto"/>
              <w:jc w:val="center"/>
              <w:rPr>
                <w:rFonts w:asciiTheme="minorHAnsi" w:eastAsia="Times New Roman" w:hAnsiTheme="minorHAnsi" w:cs="Times New Roman"/>
                <w:b/>
                <w:color w:val="000000"/>
                <w:lang w:eastAsia="en-GB"/>
              </w:rPr>
            </w:pPr>
            <w:r>
              <w:rPr>
                <w:rFonts w:asciiTheme="minorHAnsi" w:eastAsia="Times New Roman" w:hAnsiTheme="minorHAnsi" w:cs="Times New Roman"/>
                <w:b/>
                <w:color w:val="000000"/>
                <w:lang w:eastAsia="en-GB"/>
              </w:rPr>
              <w:t>Dec</w:t>
            </w:r>
          </w:p>
        </w:tc>
        <w:tc>
          <w:tcPr>
            <w:tcW w:w="562" w:type="dxa"/>
            <w:shd w:val="clear" w:color="auto" w:fill="D9D9D9" w:themeFill="background1" w:themeFillShade="D9"/>
            <w:vAlign w:val="center"/>
          </w:tcPr>
          <w:p w14:paraId="35B89834" w14:textId="55374F83" w:rsidR="00854AB5" w:rsidRDefault="00A065C3" w:rsidP="00854AB5">
            <w:pPr>
              <w:spacing w:line="240" w:lineRule="auto"/>
              <w:jc w:val="center"/>
              <w:rPr>
                <w:rFonts w:asciiTheme="minorHAnsi" w:eastAsia="Times New Roman" w:hAnsiTheme="minorHAnsi" w:cs="Times New Roman"/>
                <w:b/>
                <w:color w:val="000000"/>
                <w:lang w:eastAsia="en-GB"/>
              </w:rPr>
            </w:pPr>
            <w:r>
              <w:rPr>
                <w:rFonts w:asciiTheme="minorHAnsi" w:eastAsia="Times New Roman" w:hAnsiTheme="minorHAnsi" w:cs="Times New Roman"/>
                <w:b/>
                <w:color w:val="000000"/>
                <w:lang w:eastAsia="en-GB"/>
              </w:rPr>
              <w:t>Jan 2</w:t>
            </w:r>
            <w:r w:rsidR="00B37102">
              <w:rPr>
                <w:rFonts w:asciiTheme="minorHAnsi" w:eastAsia="Times New Roman" w:hAnsiTheme="minorHAnsi" w:cs="Times New Roman"/>
                <w:b/>
                <w:color w:val="000000"/>
                <w:lang w:eastAsia="en-GB"/>
              </w:rPr>
              <w:t>5</w:t>
            </w:r>
          </w:p>
        </w:tc>
      </w:tr>
      <w:tr w:rsidR="00AF3D26" w:rsidRPr="00D73AE7" w14:paraId="3958F1E2" w14:textId="77777777" w:rsidTr="00AF3D26">
        <w:tblPrEx>
          <w:tblW w:w="15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1" w:author="Stuart Todd" w:date="2022-01-21T14:52:00Z">
            <w:tblPrEx>
              <w:tblW w:w="15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15"/>
          <w:jc w:val="center"/>
          <w:ins w:id="162" w:author="Stuart Todd" w:date="2022-01-21T14:52:00Z"/>
          <w:trPrChange w:id="163" w:author="Stuart Todd" w:date="2022-01-21T14:52:00Z">
            <w:trPr>
              <w:trHeight w:val="315"/>
              <w:jc w:val="center"/>
            </w:trPr>
          </w:trPrChange>
        </w:trPr>
        <w:tc>
          <w:tcPr>
            <w:tcW w:w="2113" w:type="dxa"/>
            <w:shd w:val="clear" w:color="auto" w:fill="auto"/>
            <w:vAlign w:val="center"/>
            <w:tcPrChange w:id="164" w:author="Stuart Todd" w:date="2022-01-21T14:52:00Z">
              <w:tcPr>
                <w:tcW w:w="2113" w:type="dxa"/>
                <w:shd w:val="clear" w:color="auto" w:fill="D9D9D9" w:themeFill="background1" w:themeFillShade="D9"/>
                <w:vAlign w:val="center"/>
              </w:tcPr>
            </w:tcPrChange>
          </w:tcPr>
          <w:p w14:paraId="405B9F8F" w14:textId="4F809D35" w:rsidR="00AF3D26" w:rsidRPr="006368E7" w:rsidRDefault="00AF3D26" w:rsidP="00AF3D26">
            <w:pPr>
              <w:spacing w:line="240" w:lineRule="auto"/>
              <w:rPr>
                <w:ins w:id="165" w:author="Stuart Todd" w:date="2022-01-21T14:52:00Z"/>
                <w:rFonts w:asciiTheme="minorHAnsi" w:eastAsia="Times New Roman" w:hAnsiTheme="minorHAnsi" w:cs="Times New Roman"/>
                <w:b/>
                <w:bCs/>
                <w:color w:val="000000"/>
                <w:lang w:eastAsia="en-GB"/>
              </w:rPr>
              <w:pPrChange w:id="166" w:author="Stuart Todd" w:date="2022-01-21T14:52:00Z">
                <w:pPr>
                  <w:spacing w:line="240" w:lineRule="auto"/>
                  <w:jc w:val="center"/>
                </w:pPr>
              </w:pPrChange>
            </w:pPr>
            <w:ins w:id="167" w:author="Stuart Todd" w:date="2022-01-21T14:52:00Z">
              <w:r w:rsidRPr="006368E7">
                <w:rPr>
                  <w:rFonts w:asciiTheme="minorHAnsi" w:eastAsia="Times New Roman" w:hAnsiTheme="minorHAnsi" w:cs="Times New Roman"/>
                  <w:color w:val="000000"/>
                  <w:lang w:eastAsia="en-GB"/>
                </w:rPr>
                <w:t>3</w:t>
              </w:r>
              <w:r>
                <w:rPr>
                  <w:rFonts w:asciiTheme="minorHAnsi" w:eastAsia="Times New Roman" w:hAnsiTheme="minorHAnsi" w:cs="Times New Roman"/>
                  <w:color w:val="000000"/>
                  <w:lang w:eastAsia="en-GB"/>
                </w:rPr>
                <w:t xml:space="preserve">.  Aims, </w:t>
              </w:r>
              <w:r w:rsidRPr="006368E7">
                <w:rPr>
                  <w:rFonts w:asciiTheme="minorHAnsi" w:eastAsia="Times New Roman" w:hAnsiTheme="minorHAnsi" w:cs="Times New Roman"/>
                  <w:color w:val="000000"/>
                  <w:lang w:eastAsia="en-GB"/>
                </w:rPr>
                <w:t>Vision &amp; Objectives</w:t>
              </w:r>
            </w:ins>
          </w:p>
        </w:tc>
        <w:tc>
          <w:tcPr>
            <w:tcW w:w="618" w:type="dxa"/>
            <w:shd w:val="clear" w:color="auto" w:fill="D6E3BC" w:themeFill="accent3" w:themeFillTint="66"/>
            <w:vAlign w:val="center"/>
            <w:tcPrChange w:id="168" w:author="Stuart Todd" w:date="2022-01-21T14:52:00Z">
              <w:tcPr>
                <w:tcW w:w="618" w:type="dxa"/>
                <w:shd w:val="clear" w:color="auto" w:fill="D9D9D9" w:themeFill="background1" w:themeFillShade="D9"/>
                <w:vAlign w:val="center"/>
              </w:tcPr>
            </w:tcPrChange>
          </w:tcPr>
          <w:p w14:paraId="16051163" w14:textId="77777777" w:rsidR="00AF3D26" w:rsidRDefault="00AF3D26" w:rsidP="00854AB5">
            <w:pPr>
              <w:spacing w:line="240" w:lineRule="auto"/>
              <w:jc w:val="center"/>
              <w:rPr>
                <w:ins w:id="169" w:author="Stuart Todd" w:date="2022-01-21T14:52:00Z"/>
                <w:rFonts w:asciiTheme="minorHAnsi" w:eastAsia="Times New Roman" w:hAnsiTheme="minorHAnsi" w:cs="Times New Roman"/>
                <w:b/>
                <w:color w:val="000000"/>
                <w:lang w:eastAsia="en-GB"/>
              </w:rPr>
            </w:pPr>
          </w:p>
        </w:tc>
        <w:tc>
          <w:tcPr>
            <w:tcW w:w="632" w:type="dxa"/>
            <w:shd w:val="clear" w:color="auto" w:fill="D6E3BC" w:themeFill="accent3" w:themeFillTint="66"/>
            <w:vAlign w:val="center"/>
            <w:tcPrChange w:id="170" w:author="Stuart Todd" w:date="2022-01-21T14:52:00Z">
              <w:tcPr>
                <w:tcW w:w="632" w:type="dxa"/>
                <w:shd w:val="clear" w:color="auto" w:fill="D9D9D9" w:themeFill="background1" w:themeFillShade="D9"/>
                <w:vAlign w:val="center"/>
              </w:tcPr>
            </w:tcPrChange>
          </w:tcPr>
          <w:p w14:paraId="5B78ADAC" w14:textId="77777777" w:rsidR="00AF3D26" w:rsidRDefault="00AF3D26" w:rsidP="00854AB5">
            <w:pPr>
              <w:spacing w:line="240" w:lineRule="auto"/>
              <w:jc w:val="center"/>
              <w:rPr>
                <w:ins w:id="171" w:author="Stuart Todd" w:date="2022-01-21T14:52:00Z"/>
                <w:rFonts w:asciiTheme="minorHAnsi" w:eastAsia="Times New Roman" w:hAnsiTheme="minorHAnsi" w:cs="Times New Roman"/>
                <w:b/>
                <w:color w:val="000000"/>
                <w:lang w:eastAsia="en-GB"/>
              </w:rPr>
            </w:pPr>
          </w:p>
        </w:tc>
        <w:tc>
          <w:tcPr>
            <w:tcW w:w="677" w:type="dxa"/>
            <w:shd w:val="clear" w:color="auto" w:fill="D6E3BC" w:themeFill="accent3" w:themeFillTint="66"/>
            <w:noWrap/>
            <w:vAlign w:val="center"/>
            <w:tcPrChange w:id="172" w:author="Stuart Todd" w:date="2022-01-21T14:52:00Z">
              <w:tcPr>
                <w:tcW w:w="677" w:type="dxa"/>
                <w:shd w:val="clear" w:color="auto" w:fill="D9D9D9" w:themeFill="background1" w:themeFillShade="D9"/>
                <w:noWrap/>
                <w:vAlign w:val="center"/>
              </w:tcPr>
            </w:tcPrChange>
          </w:tcPr>
          <w:p w14:paraId="3FAB8DDB" w14:textId="77777777" w:rsidR="00AF3D26" w:rsidRDefault="00AF3D26" w:rsidP="00854AB5">
            <w:pPr>
              <w:spacing w:line="240" w:lineRule="auto"/>
              <w:jc w:val="center"/>
              <w:rPr>
                <w:ins w:id="173" w:author="Stuart Todd" w:date="2022-01-21T14:52:00Z"/>
                <w:rFonts w:asciiTheme="minorHAnsi" w:eastAsia="Times New Roman" w:hAnsiTheme="minorHAnsi" w:cs="Times New Roman"/>
                <w:b/>
                <w:color w:val="000000"/>
                <w:lang w:eastAsia="en-GB"/>
              </w:rPr>
            </w:pPr>
          </w:p>
        </w:tc>
        <w:tc>
          <w:tcPr>
            <w:tcW w:w="619" w:type="dxa"/>
            <w:shd w:val="clear" w:color="auto" w:fill="D6E3BC" w:themeFill="accent3" w:themeFillTint="66"/>
            <w:vAlign w:val="center"/>
            <w:tcPrChange w:id="174" w:author="Stuart Todd" w:date="2022-01-21T14:52:00Z">
              <w:tcPr>
                <w:tcW w:w="619" w:type="dxa"/>
                <w:shd w:val="clear" w:color="auto" w:fill="D9D9D9" w:themeFill="background1" w:themeFillShade="D9"/>
                <w:vAlign w:val="center"/>
              </w:tcPr>
            </w:tcPrChange>
          </w:tcPr>
          <w:p w14:paraId="336DD364" w14:textId="77777777" w:rsidR="00AF3D26" w:rsidRDefault="00AF3D26" w:rsidP="00854AB5">
            <w:pPr>
              <w:spacing w:line="240" w:lineRule="auto"/>
              <w:jc w:val="center"/>
              <w:rPr>
                <w:ins w:id="175" w:author="Stuart Todd" w:date="2022-01-21T14:52:00Z"/>
                <w:rFonts w:asciiTheme="minorHAnsi" w:eastAsia="Times New Roman" w:hAnsiTheme="minorHAnsi" w:cs="Times New Roman"/>
                <w:b/>
                <w:color w:val="000000"/>
                <w:lang w:eastAsia="en-GB"/>
              </w:rPr>
            </w:pPr>
          </w:p>
        </w:tc>
        <w:tc>
          <w:tcPr>
            <w:tcW w:w="619" w:type="dxa"/>
            <w:shd w:val="clear" w:color="auto" w:fill="auto"/>
            <w:vAlign w:val="center"/>
            <w:tcPrChange w:id="176" w:author="Stuart Todd" w:date="2022-01-21T14:52:00Z">
              <w:tcPr>
                <w:tcW w:w="619" w:type="dxa"/>
                <w:shd w:val="clear" w:color="auto" w:fill="D9D9D9" w:themeFill="background1" w:themeFillShade="D9"/>
                <w:vAlign w:val="center"/>
              </w:tcPr>
            </w:tcPrChange>
          </w:tcPr>
          <w:p w14:paraId="17536C16" w14:textId="77777777" w:rsidR="00AF3D26" w:rsidRDefault="00AF3D26" w:rsidP="00854AB5">
            <w:pPr>
              <w:spacing w:line="240" w:lineRule="auto"/>
              <w:jc w:val="center"/>
              <w:rPr>
                <w:ins w:id="177" w:author="Stuart Todd" w:date="2022-01-21T14:52:00Z"/>
                <w:rFonts w:asciiTheme="minorHAnsi" w:eastAsia="Times New Roman" w:hAnsiTheme="minorHAnsi" w:cs="Times New Roman"/>
                <w:b/>
                <w:color w:val="000000"/>
                <w:lang w:eastAsia="en-GB"/>
              </w:rPr>
            </w:pPr>
          </w:p>
        </w:tc>
        <w:tc>
          <w:tcPr>
            <w:tcW w:w="619" w:type="dxa"/>
            <w:shd w:val="clear" w:color="auto" w:fill="auto"/>
            <w:noWrap/>
            <w:vAlign w:val="center"/>
            <w:tcPrChange w:id="178" w:author="Stuart Todd" w:date="2022-01-21T14:52:00Z">
              <w:tcPr>
                <w:tcW w:w="619" w:type="dxa"/>
                <w:shd w:val="clear" w:color="auto" w:fill="D9D9D9" w:themeFill="background1" w:themeFillShade="D9"/>
                <w:noWrap/>
                <w:vAlign w:val="center"/>
              </w:tcPr>
            </w:tcPrChange>
          </w:tcPr>
          <w:p w14:paraId="766649C7" w14:textId="77777777" w:rsidR="00AF3D26" w:rsidRDefault="00AF3D26" w:rsidP="00854AB5">
            <w:pPr>
              <w:spacing w:line="240" w:lineRule="auto"/>
              <w:jc w:val="center"/>
              <w:rPr>
                <w:ins w:id="179" w:author="Stuart Todd" w:date="2022-01-21T14:52:00Z"/>
                <w:rFonts w:asciiTheme="minorHAnsi" w:eastAsia="Times New Roman" w:hAnsiTheme="minorHAnsi" w:cs="Times New Roman"/>
                <w:b/>
                <w:color w:val="000000"/>
                <w:lang w:eastAsia="en-GB"/>
              </w:rPr>
            </w:pPr>
          </w:p>
        </w:tc>
        <w:tc>
          <w:tcPr>
            <w:tcW w:w="618" w:type="dxa"/>
            <w:shd w:val="clear" w:color="auto" w:fill="auto"/>
            <w:vAlign w:val="center"/>
            <w:tcPrChange w:id="180" w:author="Stuart Todd" w:date="2022-01-21T14:52:00Z">
              <w:tcPr>
                <w:tcW w:w="618" w:type="dxa"/>
                <w:shd w:val="clear" w:color="auto" w:fill="D9D9D9" w:themeFill="background1" w:themeFillShade="D9"/>
                <w:vAlign w:val="center"/>
              </w:tcPr>
            </w:tcPrChange>
          </w:tcPr>
          <w:p w14:paraId="4D294390" w14:textId="77777777" w:rsidR="00AF3D26" w:rsidRDefault="00AF3D26" w:rsidP="00854AB5">
            <w:pPr>
              <w:spacing w:line="240" w:lineRule="auto"/>
              <w:jc w:val="center"/>
              <w:rPr>
                <w:ins w:id="181" w:author="Stuart Todd" w:date="2022-01-21T14:52:00Z"/>
                <w:rFonts w:asciiTheme="minorHAnsi" w:eastAsia="Times New Roman" w:hAnsiTheme="minorHAnsi" w:cs="Times New Roman"/>
                <w:b/>
                <w:color w:val="000000"/>
                <w:lang w:eastAsia="en-GB"/>
              </w:rPr>
            </w:pPr>
          </w:p>
        </w:tc>
        <w:tc>
          <w:tcPr>
            <w:tcW w:w="619" w:type="dxa"/>
            <w:shd w:val="clear" w:color="auto" w:fill="auto"/>
            <w:vAlign w:val="center"/>
            <w:tcPrChange w:id="182" w:author="Stuart Todd" w:date="2022-01-21T14:52:00Z">
              <w:tcPr>
                <w:tcW w:w="619" w:type="dxa"/>
                <w:shd w:val="clear" w:color="auto" w:fill="D9D9D9" w:themeFill="background1" w:themeFillShade="D9"/>
                <w:vAlign w:val="center"/>
              </w:tcPr>
            </w:tcPrChange>
          </w:tcPr>
          <w:p w14:paraId="4311D749" w14:textId="77777777" w:rsidR="00AF3D26" w:rsidRDefault="00AF3D26" w:rsidP="00854AB5">
            <w:pPr>
              <w:spacing w:line="240" w:lineRule="auto"/>
              <w:jc w:val="center"/>
              <w:rPr>
                <w:ins w:id="183" w:author="Stuart Todd" w:date="2022-01-21T14:52:00Z"/>
                <w:rFonts w:asciiTheme="minorHAnsi" w:eastAsia="Times New Roman" w:hAnsiTheme="minorHAnsi" w:cs="Times New Roman"/>
                <w:b/>
                <w:color w:val="000000"/>
                <w:lang w:eastAsia="en-GB"/>
              </w:rPr>
            </w:pPr>
          </w:p>
        </w:tc>
        <w:tc>
          <w:tcPr>
            <w:tcW w:w="619" w:type="dxa"/>
            <w:shd w:val="clear" w:color="auto" w:fill="auto"/>
            <w:noWrap/>
            <w:vAlign w:val="center"/>
            <w:tcPrChange w:id="184" w:author="Stuart Todd" w:date="2022-01-21T14:52:00Z">
              <w:tcPr>
                <w:tcW w:w="619" w:type="dxa"/>
                <w:shd w:val="clear" w:color="auto" w:fill="D9D9D9" w:themeFill="background1" w:themeFillShade="D9"/>
                <w:noWrap/>
                <w:vAlign w:val="center"/>
              </w:tcPr>
            </w:tcPrChange>
          </w:tcPr>
          <w:p w14:paraId="1E7CDB8C" w14:textId="77777777" w:rsidR="00AF3D26" w:rsidRDefault="00AF3D26" w:rsidP="00854AB5">
            <w:pPr>
              <w:spacing w:line="240" w:lineRule="auto"/>
              <w:jc w:val="center"/>
              <w:rPr>
                <w:ins w:id="185" w:author="Stuart Todd" w:date="2022-01-21T14:52:00Z"/>
                <w:rFonts w:asciiTheme="minorHAnsi" w:eastAsia="Times New Roman" w:hAnsiTheme="minorHAnsi" w:cs="Times New Roman"/>
                <w:b/>
                <w:color w:val="000000"/>
                <w:lang w:eastAsia="en-GB"/>
              </w:rPr>
            </w:pPr>
          </w:p>
        </w:tc>
        <w:tc>
          <w:tcPr>
            <w:tcW w:w="619" w:type="dxa"/>
            <w:shd w:val="clear" w:color="auto" w:fill="auto"/>
            <w:tcPrChange w:id="186" w:author="Stuart Todd" w:date="2022-01-21T14:52:00Z">
              <w:tcPr>
                <w:tcW w:w="619" w:type="dxa"/>
                <w:shd w:val="clear" w:color="auto" w:fill="D9D9D9" w:themeFill="background1" w:themeFillShade="D9"/>
              </w:tcPr>
            </w:tcPrChange>
          </w:tcPr>
          <w:p w14:paraId="36FF3D09" w14:textId="77777777" w:rsidR="00AF3D26" w:rsidRDefault="00AF3D26" w:rsidP="00854AB5">
            <w:pPr>
              <w:spacing w:line="240" w:lineRule="auto"/>
              <w:jc w:val="center"/>
              <w:rPr>
                <w:ins w:id="187" w:author="Stuart Todd" w:date="2022-01-21T14:52:00Z"/>
                <w:rFonts w:asciiTheme="minorHAnsi" w:eastAsia="Times New Roman" w:hAnsiTheme="minorHAnsi" w:cs="Times New Roman"/>
                <w:b/>
                <w:color w:val="000000"/>
                <w:lang w:eastAsia="en-GB"/>
              </w:rPr>
            </w:pPr>
          </w:p>
        </w:tc>
        <w:tc>
          <w:tcPr>
            <w:tcW w:w="619" w:type="dxa"/>
            <w:shd w:val="clear" w:color="auto" w:fill="auto"/>
            <w:vAlign w:val="center"/>
            <w:tcPrChange w:id="188" w:author="Stuart Todd" w:date="2022-01-21T14:52:00Z">
              <w:tcPr>
                <w:tcW w:w="619" w:type="dxa"/>
                <w:shd w:val="clear" w:color="auto" w:fill="D9D9D9" w:themeFill="background1" w:themeFillShade="D9"/>
                <w:vAlign w:val="center"/>
              </w:tcPr>
            </w:tcPrChange>
          </w:tcPr>
          <w:p w14:paraId="78D55E6E" w14:textId="77777777" w:rsidR="00AF3D26" w:rsidRDefault="00AF3D26" w:rsidP="00854AB5">
            <w:pPr>
              <w:spacing w:line="240" w:lineRule="auto"/>
              <w:jc w:val="center"/>
              <w:rPr>
                <w:ins w:id="189" w:author="Stuart Todd" w:date="2022-01-21T14:52:00Z"/>
                <w:rFonts w:asciiTheme="minorHAnsi" w:eastAsia="Times New Roman" w:hAnsiTheme="minorHAnsi" w:cs="Times New Roman"/>
                <w:b/>
                <w:color w:val="000000"/>
                <w:lang w:eastAsia="en-GB"/>
              </w:rPr>
            </w:pPr>
          </w:p>
        </w:tc>
        <w:tc>
          <w:tcPr>
            <w:tcW w:w="753" w:type="dxa"/>
            <w:shd w:val="clear" w:color="auto" w:fill="auto"/>
            <w:noWrap/>
            <w:vAlign w:val="center"/>
            <w:tcPrChange w:id="190" w:author="Stuart Todd" w:date="2022-01-21T14:52:00Z">
              <w:tcPr>
                <w:tcW w:w="753" w:type="dxa"/>
                <w:shd w:val="clear" w:color="auto" w:fill="D9D9D9" w:themeFill="background1" w:themeFillShade="D9"/>
                <w:noWrap/>
                <w:vAlign w:val="center"/>
              </w:tcPr>
            </w:tcPrChange>
          </w:tcPr>
          <w:p w14:paraId="2C948BD6" w14:textId="77777777" w:rsidR="00AF3D26" w:rsidRDefault="00AF3D26" w:rsidP="00854AB5">
            <w:pPr>
              <w:spacing w:line="240" w:lineRule="auto"/>
              <w:jc w:val="center"/>
              <w:rPr>
                <w:ins w:id="191" w:author="Stuart Todd" w:date="2022-01-21T14:52:00Z"/>
                <w:rFonts w:asciiTheme="minorHAnsi" w:eastAsia="Times New Roman" w:hAnsiTheme="minorHAnsi" w:cs="Times New Roman"/>
                <w:b/>
                <w:color w:val="000000"/>
                <w:lang w:eastAsia="en-GB"/>
              </w:rPr>
            </w:pPr>
          </w:p>
        </w:tc>
        <w:tc>
          <w:tcPr>
            <w:tcW w:w="567" w:type="dxa"/>
            <w:gridSpan w:val="3"/>
            <w:shd w:val="clear" w:color="auto" w:fill="auto"/>
            <w:vAlign w:val="center"/>
            <w:tcPrChange w:id="192" w:author="Stuart Todd" w:date="2022-01-21T14:52:00Z">
              <w:tcPr>
                <w:tcW w:w="567" w:type="dxa"/>
                <w:gridSpan w:val="3"/>
                <w:shd w:val="clear" w:color="auto" w:fill="D9D9D9" w:themeFill="background1" w:themeFillShade="D9"/>
                <w:vAlign w:val="center"/>
              </w:tcPr>
            </w:tcPrChange>
          </w:tcPr>
          <w:p w14:paraId="59C55D8B" w14:textId="77777777" w:rsidR="00AF3D26" w:rsidRDefault="00AF3D26" w:rsidP="00854AB5">
            <w:pPr>
              <w:spacing w:line="240" w:lineRule="auto"/>
              <w:jc w:val="center"/>
              <w:rPr>
                <w:ins w:id="193" w:author="Stuart Todd" w:date="2022-01-21T14:52:00Z"/>
                <w:rFonts w:asciiTheme="minorHAnsi" w:eastAsia="Times New Roman" w:hAnsiTheme="minorHAnsi" w:cs="Times New Roman"/>
                <w:b/>
                <w:color w:val="000000"/>
                <w:lang w:eastAsia="en-GB"/>
              </w:rPr>
            </w:pPr>
          </w:p>
        </w:tc>
        <w:tc>
          <w:tcPr>
            <w:tcW w:w="709" w:type="dxa"/>
            <w:shd w:val="clear" w:color="auto" w:fill="auto"/>
            <w:vAlign w:val="center"/>
            <w:tcPrChange w:id="194" w:author="Stuart Todd" w:date="2022-01-21T14:52:00Z">
              <w:tcPr>
                <w:tcW w:w="709" w:type="dxa"/>
                <w:shd w:val="clear" w:color="auto" w:fill="D9D9D9" w:themeFill="background1" w:themeFillShade="D9"/>
                <w:vAlign w:val="center"/>
              </w:tcPr>
            </w:tcPrChange>
          </w:tcPr>
          <w:p w14:paraId="03A27E4F" w14:textId="77777777" w:rsidR="00AF3D26" w:rsidRDefault="00AF3D26" w:rsidP="00854AB5">
            <w:pPr>
              <w:spacing w:line="240" w:lineRule="auto"/>
              <w:jc w:val="center"/>
              <w:rPr>
                <w:ins w:id="195" w:author="Stuart Todd" w:date="2022-01-21T14:52:00Z"/>
                <w:rFonts w:asciiTheme="minorHAnsi" w:eastAsia="Times New Roman" w:hAnsiTheme="minorHAnsi" w:cs="Times New Roman"/>
                <w:b/>
                <w:color w:val="000000"/>
                <w:lang w:eastAsia="en-GB"/>
              </w:rPr>
            </w:pPr>
          </w:p>
        </w:tc>
        <w:tc>
          <w:tcPr>
            <w:tcW w:w="587" w:type="dxa"/>
            <w:gridSpan w:val="2"/>
            <w:shd w:val="clear" w:color="auto" w:fill="auto"/>
            <w:vAlign w:val="center"/>
            <w:tcPrChange w:id="196" w:author="Stuart Todd" w:date="2022-01-21T14:52:00Z">
              <w:tcPr>
                <w:tcW w:w="587" w:type="dxa"/>
                <w:gridSpan w:val="2"/>
                <w:shd w:val="clear" w:color="auto" w:fill="D9D9D9" w:themeFill="background1" w:themeFillShade="D9"/>
                <w:vAlign w:val="center"/>
              </w:tcPr>
            </w:tcPrChange>
          </w:tcPr>
          <w:p w14:paraId="0BD443E4" w14:textId="77777777" w:rsidR="00AF3D26" w:rsidRDefault="00AF3D26" w:rsidP="00854AB5">
            <w:pPr>
              <w:spacing w:line="240" w:lineRule="auto"/>
              <w:jc w:val="center"/>
              <w:rPr>
                <w:ins w:id="197" w:author="Stuart Todd" w:date="2022-01-21T14:52:00Z"/>
                <w:rFonts w:asciiTheme="minorHAnsi" w:eastAsia="Times New Roman" w:hAnsiTheme="minorHAnsi" w:cs="Times New Roman"/>
                <w:b/>
                <w:color w:val="000000"/>
                <w:lang w:eastAsia="en-GB"/>
              </w:rPr>
            </w:pPr>
          </w:p>
        </w:tc>
        <w:tc>
          <w:tcPr>
            <w:tcW w:w="618" w:type="dxa"/>
            <w:shd w:val="clear" w:color="auto" w:fill="auto"/>
            <w:vAlign w:val="center"/>
            <w:tcPrChange w:id="198" w:author="Stuart Todd" w:date="2022-01-21T14:52:00Z">
              <w:tcPr>
                <w:tcW w:w="618" w:type="dxa"/>
                <w:shd w:val="clear" w:color="auto" w:fill="D9D9D9" w:themeFill="background1" w:themeFillShade="D9"/>
                <w:vAlign w:val="center"/>
              </w:tcPr>
            </w:tcPrChange>
          </w:tcPr>
          <w:p w14:paraId="693D353A" w14:textId="77777777" w:rsidR="00AF3D26" w:rsidRDefault="00AF3D26" w:rsidP="00854AB5">
            <w:pPr>
              <w:spacing w:line="240" w:lineRule="auto"/>
              <w:jc w:val="center"/>
              <w:rPr>
                <w:ins w:id="199" w:author="Stuart Todd" w:date="2022-01-21T14:52:00Z"/>
                <w:rFonts w:asciiTheme="minorHAnsi" w:eastAsia="Times New Roman" w:hAnsiTheme="minorHAnsi" w:cs="Times New Roman"/>
                <w:b/>
                <w:color w:val="000000"/>
                <w:lang w:eastAsia="en-GB"/>
              </w:rPr>
            </w:pPr>
          </w:p>
        </w:tc>
        <w:tc>
          <w:tcPr>
            <w:tcW w:w="619" w:type="dxa"/>
            <w:shd w:val="clear" w:color="auto" w:fill="auto"/>
            <w:vAlign w:val="center"/>
            <w:tcPrChange w:id="200" w:author="Stuart Todd" w:date="2022-01-21T14:52:00Z">
              <w:tcPr>
                <w:tcW w:w="619" w:type="dxa"/>
                <w:shd w:val="clear" w:color="auto" w:fill="D9D9D9" w:themeFill="background1" w:themeFillShade="D9"/>
                <w:vAlign w:val="center"/>
              </w:tcPr>
            </w:tcPrChange>
          </w:tcPr>
          <w:p w14:paraId="6C2FE322" w14:textId="77777777" w:rsidR="00AF3D26" w:rsidRDefault="00AF3D26" w:rsidP="00854AB5">
            <w:pPr>
              <w:spacing w:line="240" w:lineRule="auto"/>
              <w:jc w:val="center"/>
              <w:rPr>
                <w:ins w:id="201" w:author="Stuart Todd" w:date="2022-01-21T14:52:00Z"/>
                <w:rFonts w:asciiTheme="minorHAnsi" w:eastAsia="Times New Roman" w:hAnsiTheme="minorHAnsi" w:cs="Times New Roman"/>
                <w:b/>
                <w:color w:val="000000"/>
                <w:lang w:eastAsia="en-GB"/>
              </w:rPr>
            </w:pPr>
          </w:p>
        </w:tc>
        <w:tc>
          <w:tcPr>
            <w:tcW w:w="618" w:type="dxa"/>
            <w:shd w:val="clear" w:color="auto" w:fill="auto"/>
            <w:vAlign w:val="center"/>
            <w:tcPrChange w:id="202" w:author="Stuart Todd" w:date="2022-01-21T14:52:00Z">
              <w:tcPr>
                <w:tcW w:w="618" w:type="dxa"/>
                <w:shd w:val="clear" w:color="auto" w:fill="D9D9D9" w:themeFill="background1" w:themeFillShade="D9"/>
                <w:vAlign w:val="center"/>
              </w:tcPr>
            </w:tcPrChange>
          </w:tcPr>
          <w:p w14:paraId="0429933B" w14:textId="77777777" w:rsidR="00AF3D26" w:rsidRDefault="00AF3D26" w:rsidP="00854AB5">
            <w:pPr>
              <w:spacing w:line="240" w:lineRule="auto"/>
              <w:jc w:val="center"/>
              <w:rPr>
                <w:ins w:id="203" w:author="Stuart Todd" w:date="2022-01-21T14:52:00Z"/>
                <w:rFonts w:asciiTheme="minorHAnsi" w:eastAsia="Times New Roman" w:hAnsiTheme="minorHAnsi" w:cs="Times New Roman"/>
                <w:b/>
                <w:color w:val="000000"/>
                <w:lang w:eastAsia="en-GB"/>
              </w:rPr>
            </w:pPr>
          </w:p>
        </w:tc>
        <w:tc>
          <w:tcPr>
            <w:tcW w:w="619" w:type="dxa"/>
            <w:shd w:val="clear" w:color="auto" w:fill="auto"/>
            <w:vAlign w:val="center"/>
            <w:tcPrChange w:id="204" w:author="Stuart Todd" w:date="2022-01-21T14:52:00Z">
              <w:tcPr>
                <w:tcW w:w="619" w:type="dxa"/>
                <w:shd w:val="clear" w:color="auto" w:fill="D9D9D9" w:themeFill="background1" w:themeFillShade="D9"/>
                <w:vAlign w:val="center"/>
              </w:tcPr>
            </w:tcPrChange>
          </w:tcPr>
          <w:p w14:paraId="4A01E5EC" w14:textId="77777777" w:rsidR="00AF3D26" w:rsidRDefault="00AF3D26" w:rsidP="00854AB5">
            <w:pPr>
              <w:spacing w:line="240" w:lineRule="auto"/>
              <w:jc w:val="center"/>
              <w:rPr>
                <w:ins w:id="205" w:author="Stuart Todd" w:date="2022-01-21T14:52:00Z"/>
                <w:rFonts w:asciiTheme="minorHAnsi" w:eastAsia="Times New Roman" w:hAnsiTheme="minorHAnsi" w:cs="Times New Roman"/>
                <w:b/>
                <w:color w:val="000000"/>
                <w:lang w:eastAsia="en-GB"/>
              </w:rPr>
            </w:pPr>
          </w:p>
        </w:tc>
        <w:tc>
          <w:tcPr>
            <w:tcW w:w="618" w:type="dxa"/>
            <w:shd w:val="clear" w:color="auto" w:fill="auto"/>
            <w:vAlign w:val="center"/>
            <w:tcPrChange w:id="206" w:author="Stuart Todd" w:date="2022-01-21T14:52:00Z">
              <w:tcPr>
                <w:tcW w:w="618" w:type="dxa"/>
                <w:shd w:val="clear" w:color="auto" w:fill="D9D9D9" w:themeFill="background1" w:themeFillShade="D9"/>
                <w:vAlign w:val="center"/>
              </w:tcPr>
            </w:tcPrChange>
          </w:tcPr>
          <w:p w14:paraId="45DE5E02" w14:textId="77777777" w:rsidR="00AF3D26" w:rsidRDefault="00AF3D26" w:rsidP="00A065C3">
            <w:pPr>
              <w:spacing w:line="240" w:lineRule="auto"/>
              <w:jc w:val="center"/>
              <w:rPr>
                <w:ins w:id="207" w:author="Stuart Todd" w:date="2022-01-21T14:52:00Z"/>
                <w:rFonts w:asciiTheme="minorHAnsi" w:eastAsia="Times New Roman" w:hAnsiTheme="minorHAnsi" w:cs="Times New Roman"/>
                <w:b/>
                <w:color w:val="000000"/>
                <w:lang w:eastAsia="en-GB"/>
              </w:rPr>
            </w:pPr>
          </w:p>
        </w:tc>
        <w:tc>
          <w:tcPr>
            <w:tcW w:w="619" w:type="dxa"/>
            <w:shd w:val="clear" w:color="auto" w:fill="auto"/>
            <w:vAlign w:val="center"/>
            <w:tcPrChange w:id="208" w:author="Stuart Todd" w:date="2022-01-21T14:52:00Z">
              <w:tcPr>
                <w:tcW w:w="619" w:type="dxa"/>
                <w:shd w:val="clear" w:color="auto" w:fill="D9D9D9" w:themeFill="background1" w:themeFillShade="D9"/>
                <w:vAlign w:val="center"/>
              </w:tcPr>
            </w:tcPrChange>
          </w:tcPr>
          <w:p w14:paraId="7EC9534E" w14:textId="77777777" w:rsidR="00AF3D26" w:rsidRDefault="00AF3D26" w:rsidP="00854AB5">
            <w:pPr>
              <w:spacing w:line="240" w:lineRule="auto"/>
              <w:jc w:val="center"/>
              <w:rPr>
                <w:ins w:id="209" w:author="Stuart Todd" w:date="2022-01-21T14:52:00Z"/>
                <w:rFonts w:asciiTheme="minorHAnsi" w:eastAsia="Times New Roman" w:hAnsiTheme="minorHAnsi" w:cs="Times New Roman"/>
                <w:b/>
                <w:color w:val="000000"/>
                <w:lang w:eastAsia="en-GB"/>
              </w:rPr>
            </w:pPr>
          </w:p>
        </w:tc>
        <w:tc>
          <w:tcPr>
            <w:tcW w:w="562" w:type="dxa"/>
            <w:shd w:val="clear" w:color="auto" w:fill="auto"/>
            <w:vAlign w:val="center"/>
            <w:tcPrChange w:id="210" w:author="Stuart Todd" w:date="2022-01-21T14:52:00Z">
              <w:tcPr>
                <w:tcW w:w="562" w:type="dxa"/>
                <w:shd w:val="clear" w:color="auto" w:fill="D9D9D9" w:themeFill="background1" w:themeFillShade="D9"/>
                <w:vAlign w:val="center"/>
              </w:tcPr>
            </w:tcPrChange>
          </w:tcPr>
          <w:p w14:paraId="0C8DDCB6" w14:textId="77777777" w:rsidR="00AF3D26" w:rsidRDefault="00AF3D26" w:rsidP="00854AB5">
            <w:pPr>
              <w:spacing w:line="240" w:lineRule="auto"/>
              <w:jc w:val="center"/>
              <w:rPr>
                <w:ins w:id="211" w:author="Stuart Todd" w:date="2022-01-21T14:52:00Z"/>
                <w:rFonts w:asciiTheme="minorHAnsi" w:eastAsia="Times New Roman" w:hAnsiTheme="minorHAnsi" w:cs="Times New Roman"/>
                <w:b/>
                <w:color w:val="000000"/>
                <w:lang w:eastAsia="en-GB"/>
              </w:rPr>
            </w:pPr>
          </w:p>
        </w:tc>
      </w:tr>
      <w:tr w:rsidR="00E2753B" w:rsidRPr="00D73AE7" w14:paraId="50100DEC" w14:textId="77777777" w:rsidTr="00E2753B">
        <w:tblPrEx>
          <w:tblW w:w="15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2" w:author="Stuart Todd" w:date="2022-01-21T14:59:00Z">
            <w:tblPrEx>
              <w:tblW w:w="15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15"/>
          <w:jc w:val="center"/>
          <w:trPrChange w:id="213" w:author="Stuart Todd" w:date="2022-01-21T14:59:00Z">
            <w:trPr>
              <w:trHeight w:val="315"/>
              <w:jc w:val="center"/>
            </w:trPr>
          </w:trPrChange>
        </w:trPr>
        <w:tc>
          <w:tcPr>
            <w:tcW w:w="2113" w:type="dxa"/>
            <w:vAlign w:val="center"/>
            <w:tcPrChange w:id="214" w:author="Stuart Todd" w:date="2022-01-21T14:59:00Z">
              <w:tcPr>
                <w:tcW w:w="2113" w:type="dxa"/>
                <w:vAlign w:val="center"/>
              </w:tcPr>
            </w:tcPrChange>
          </w:tcPr>
          <w:p w14:paraId="69350CC1" w14:textId="77777777" w:rsidR="00E2753B" w:rsidRPr="006368E7" w:rsidRDefault="00E2753B" w:rsidP="00E2753B">
            <w:pPr>
              <w:spacing w:line="240" w:lineRule="auto"/>
              <w:rPr>
                <w:rFonts w:asciiTheme="minorHAnsi" w:eastAsia="Times New Roman" w:hAnsiTheme="minorHAnsi" w:cs="Times New Roman"/>
                <w:color w:val="000000"/>
                <w:lang w:eastAsia="en-GB"/>
              </w:rPr>
            </w:pPr>
            <w:r w:rsidRPr="006368E7">
              <w:rPr>
                <w:rFonts w:asciiTheme="minorHAnsi" w:eastAsia="Times New Roman" w:hAnsiTheme="minorHAnsi" w:cs="Times New Roman"/>
                <w:color w:val="000000"/>
                <w:lang w:eastAsia="en-GB"/>
              </w:rPr>
              <w:t>4</w:t>
            </w:r>
            <w:r>
              <w:rPr>
                <w:rFonts w:asciiTheme="minorHAnsi" w:eastAsia="Times New Roman" w:hAnsiTheme="minorHAnsi" w:cs="Times New Roman"/>
                <w:color w:val="000000"/>
                <w:lang w:eastAsia="en-GB"/>
              </w:rPr>
              <w:t xml:space="preserve">.  </w:t>
            </w:r>
            <w:r w:rsidRPr="006368E7">
              <w:rPr>
                <w:rFonts w:asciiTheme="minorHAnsi" w:eastAsia="Times New Roman" w:hAnsiTheme="minorHAnsi" w:cs="Times New Roman"/>
                <w:color w:val="000000"/>
                <w:lang w:eastAsia="en-GB"/>
              </w:rPr>
              <w:t>Generate Options &amp; Prepare Draft Plan</w:t>
            </w:r>
          </w:p>
        </w:tc>
        <w:tc>
          <w:tcPr>
            <w:tcW w:w="618" w:type="dxa"/>
            <w:shd w:val="clear" w:color="auto" w:fill="auto"/>
            <w:vAlign w:val="center"/>
            <w:tcPrChange w:id="215" w:author="Stuart Todd" w:date="2022-01-21T14:59:00Z">
              <w:tcPr>
                <w:tcW w:w="618" w:type="dxa"/>
                <w:shd w:val="clear" w:color="auto" w:fill="auto"/>
                <w:vAlign w:val="center"/>
              </w:tcPr>
            </w:tcPrChange>
          </w:tcPr>
          <w:p w14:paraId="333749BE" w14:textId="77777777" w:rsidR="00E2753B" w:rsidRPr="006368E7" w:rsidRDefault="00E2753B" w:rsidP="00E2753B">
            <w:pPr>
              <w:spacing w:line="240" w:lineRule="auto"/>
              <w:jc w:val="center"/>
              <w:rPr>
                <w:rFonts w:asciiTheme="minorHAnsi" w:eastAsia="Times New Roman" w:hAnsiTheme="minorHAnsi" w:cs="Times New Roman"/>
                <w:b/>
                <w:color w:val="000000"/>
                <w:lang w:eastAsia="en-GB"/>
              </w:rPr>
            </w:pPr>
          </w:p>
        </w:tc>
        <w:tc>
          <w:tcPr>
            <w:tcW w:w="632" w:type="dxa"/>
            <w:shd w:val="clear" w:color="auto" w:fill="auto"/>
            <w:vAlign w:val="center"/>
            <w:tcPrChange w:id="216" w:author="Stuart Todd" w:date="2022-01-21T14:59:00Z">
              <w:tcPr>
                <w:tcW w:w="632" w:type="dxa"/>
                <w:shd w:val="clear" w:color="auto" w:fill="auto"/>
                <w:vAlign w:val="center"/>
              </w:tcPr>
            </w:tcPrChange>
          </w:tcPr>
          <w:p w14:paraId="6B14BAA3" w14:textId="2905F63E" w:rsidR="00E2753B" w:rsidRPr="006368E7" w:rsidRDefault="00E2753B" w:rsidP="00E2753B">
            <w:pPr>
              <w:spacing w:line="240" w:lineRule="auto"/>
              <w:jc w:val="center"/>
              <w:rPr>
                <w:rFonts w:asciiTheme="minorHAnsi" w:eastAsia="Times New Roman" w:hAnsiTheme="minorHAnsi" w:cs="Times New Roman"/>
                <w:b/>
                <w:color w:val="000000"/>
                <w:lang w:eastAsia="en-GB"/>
              </w:rPr>
            </w:pPr>
          </w:p>
        </w:tc>
        <w:tc>
          <w:tcPr>
            <w:tcW w:w="677" w:type="dxa"/>
            <w:shd w:val="clear" w:color="auto" w:fill="auto"/>
            <w:noWrap/>
            <w:vAlign w:val="center"/>
            <w:tcPrChange w:id="217" w:author="Stuart Todd" w:date="2022-01-21T14:59:00Z">
              <w:tcPr>
                <w:tcW w:w="677" w:type="dxa"/>
                <w:shd w:val="clear" w:color="auto" w:fill="auto"/>
                <w:noWrap/>
                <w:vAlign w:val="center"/>
              </w:tcPr>
            </w:tcPrChange>
          </w:tcPr>
          <w:p w14:paraId="1548FD66" w14:textId="0F0FFF88" w:rsidR="00E2753B" w:rsidRPr="006368E7" w:rsidRDefault="00E2753B" w:rsidP="00E2753B">
            <w:pPr>
              <w:spacing w:line="240" w:lineRule="auto"/>
              <w:jc w:val="center"/>
              <w:rPr>
                <w:rFonts w:asciiTheme="minorHAnsi" w:eastAsia="Times New Roman" w:hAnsiTheme="minorHAnsi" w:cs="Times New Roman"/>
                <w:b/>
                <w:color w:val="000000"/>
                <w:lang w:eastAsia="en-GB"/>
              </w:rPr>
            </w:pPr>
          </w:p>
        </w:tc>
        <w:tc>
          <w:tcPr>
            <w:tcW w:w="619" w:type="dxa"/>
            <w:shd w:val="clear" w:color="auto" w:fill="auto"/>
            <w:vAlign w:val="center"/>
            <w:tcPrChange w:id="218" w:author="Stuart Todd" w:date="2022-01-21T14:59:00Z">
              <w:tcPr>
                <w:tcW w:w="619" w:type="dxa"/>
                <w:shd w:val="clear" w:color="auto" w:fill="D6E3BC" w:themeFill="accent3" w:themeFillTint="66"/>
                <w:vAlign w:val="center"/>
              </w:tcPr>
            </w:tcPrChange>
          </w:tcPr>
          <w:p w14:paraId="2C2DE109" w14:textId="09D4ADD2" w:rsidR="00E2753B" w:rsidRPr="006368E7" w:rsidRDefault="00E2753B" w:rsidP="00E2753B">
            <w:pPr>
              <w:spacing w:line="240" w:lineRule="auto"/>
              <w:jc w:val="center"/>
              <w:rPr>
                <w:rFonts w:asciiTheme="minorHAnsi" w:eastAsia="Times New Roman" w:hAnsiTheme="minorHAnsi" w:cs="Times New Roman"/>
                <w:b/>
                <w:color w:val="000000"/>
                <w:lang w:eastAsia="en-GB"/>
              </w:rPr>
            </w:pPr>
            <w:del w:id="219" w:author="Stuart Todd" w:date="2022-01-21T13:49:00Z">
              <w:r w:rsidRPr="008C6CC5" w:rsidDel="00904532">
                <w:rPr>
                  <w:rFonts w:asciiTheme="minorHAnsi" w:eastAsia="Times New Roman" w:hAnsiTheme="minorHAnsi" w:cs="Times New Roman"/>
                  <w:b/>
                  <w:bCs/>
                  <w:color w:val="000000"/>
                  <w:lang w:eastAsia="en-GB"/>
                </w:rPr>
                <w:delText>C5</w:delText>
              </w:r>
            </w:del>
          </w:p>
        </w:tc>
        <w:tc>
          <w:tcPr>
            <w:tcW w:w="619" w:type="dxa"/>
            <w:shd w:val="clear" w:color="auto" w:fill="D6E3BC" w:themeFill="accent3" w:themeFillTint="66"/>
            <w:vAlign w:val="center"/>
            <w:tcPrChange w:id="220" w:author="Stuart Todd" w:date="2022-01-21T14:59:00Z">
              <w:tcPr>
                <w:tcW w:w="619" w:type="dxa"/>
                <w:shd w:val="clear" w:color="auto" w:fill="D6E3BC" w:themeFill="accent3" w:themeFillTint="66"/>
                <w:vAlign w:val="center"/>
              </w:tcPr>
            </w:tcPrChange>
          </w:tcPr>
          <w:p w14:paraId="771EEBD6" w14:textId="25C4CC0C" w:rsidR="00E2753B" w:rsidRPr="006368E7" w:rsidRDefault="00E2753B" w:rsidP="00E2753B">
            <w:pPr>
              <w:spacing w:line="240" w:lineRule="auto"/>
              <w:jc w:val="center"/>
              <w:rPr>
                <w:rFonts w:asciiTheme="minorHAnsi" w:eastAsia="Times New Roman" w:hAnsiTheme="minorHAnsi" w:cs="Times New Roman"/>
                <w:b/>
                <w:color w:val="000000"/>
                <w:lang w:eastAsia="en-GB"/>
              </w:rPr>
            </w:pPr>
            <w:del w:id="221" w:author="Stuart Todd" w:date="2022-01-21T13:49:00Z">
              <w:r w:rsidRPr="008C6CC5" w:rsidDel="00904532">
                <w:rPr>
                  <w:rFonts w:asciiTheme="minorHAnsi" w:eastAsia="Times New Roman" w:hAnsiTheme="minorHAnsi" w:cs="Times New Roman"/>
                  <w:b/>
                  <w:bCs/>
                  <w:color w:val="000000"/>
                  <w:lang w:eastAsia="en-GB"/>
                </w:rPr>
                <w:delText>C5</w:delText>
              </w:r>
            </w:del>
          </w:p>
        </w:tc>
        <w:tc>
          <w:tcPr>
            <w:tcW w:w="619" w:type="dxa"/>
            <w:shd w:val="clear" w:color="auto" w:fill="D6E3BC" w:themeFill="accent3" w:themeFillTint="66"/>
            <w:noWrap/>
            <w:vAlign w:val="center"/>
            <w:tcPrChange w:id="222" w:author="Stuart Todd" w:date="2022-01-21T14:59:00Z">
              <w:tcPr>
                <w:tcW w:w="619" w:type="dxa"/>
                <w:shd w:val="clear" w:color="auto" w:fill="auto"/>
                <w:noWrap/>
                <w:vAlign w:val="center"/>
              </w:tcPr>
            </w:tcPrChange>
          </w:tcPr>
          <w:p w14:paraId="784A5B36" w14:textId="77777777" w:rsidR="00E2753B" w:rsidRPr="006368E7" w:rsidRDefault="00E2753B" w:rsidP="00E2753B">
            <w:pPr>
              <w:spacing w:line="240" w:lineRule="auto"/>
              <w:jc w:val="center"/>
              <w:rPr>
                <w:rFonts w:asciiTheme="minorHAnsi" w:eastAsia="Times New Roman" w:hAnsiTheme="minorHAnsi" w:cs="Times New Roman"/>
                <w:b/>
                <w:color w:val="000000"/>
                <w:lang w:eastAsia="en-GB"/>
              </w:rPr>
            </w:pPr>
          </w:p>
        </w:tc>
        <w:tc>
          <w:tcPr>
            <w:tcW w:w="618" w:type="dxa"/>
            <w:shd w:val="clear" w:color="auto" w:fill="D6E3BC" w:themeFill="accent3" w:themeFillTint="66"/>
            <w:vAlign w:val="center"/>
            <w:tcPrChange w:id="223" w:author="Stuart Todd" w:date="2022-01-21T14:59:00Z">
              <w:tcPr>
                <w:tcW w:w="618" w:type="dxa"/>
                <w:shd w:val="clear" w:color="auto" w:fill="auto"/>
                <w:vAlign w:val="center"/>
              </w:tcPr>
            </w:tcPrChange>
          </w:tcPr>
          <w:p w14:paraId="579A2B2A" w14:textId="77777777" w:rsidR="00E2753B" w:rsidRPr="006368E7" w:rsidRDefault="00E2753B" w:rsidP="00E2753B">
            <w:pPr>
              <w:spacing w:line="240" w:lineRule="auto"/>
              <w:jc w:val="center"/>
              <w:rPr>
                <w:rFonts w:asciiTheme="minorHAnsi" w:eastAsia="Times New Roman" w:hAnsiTheme="minorHAnsi" w:cs="Times New Roman"/>
                <w:b/>
                <w:color w:val="000000"/>
                <w:lang w:eastAsia="en-GB"/>
              </w:rPr>
            </w:pPr>
          </w:p>
        </w:tc>
        <w:tc>
          <w:tcPr>
            <w:tcW w:w="619" w:type="dxa"/>
            <w:shd w:val="clear" w:color="auto" w:fill="D6E3BC" w:themeFill="accent3" w:themeFillTint="66"/>
            <w:vAlign w:val="center"/>
            <w:tcPrChange w:id="224" w:author="Stuart Todd" w:date="2022-01-21T14:59:00Z">
              <w:tcPr>
                <w:tcW w:w="619" w:type="dxa"/>
                <w:shd w:val="clear" w:color="auto" w:fill="auto"/>
                <w:vAlign w:val="center"/>
              </w:tcPr>
            </w:tcPrChange>
          </w:tcPr>
          <w:p w14:paraId="5076D089" w14:textId="77777777" w:rsidR="00E2753B" w:rsidRPr="006368E7" w:rsidRDefault="00E2753B" w:rsidP="00E2753B">
            <w:pPr>
              <w:spacing w:line="240" w:lineRule="auto"/>
              <w:jc w:val="center"/>
              <w:rPr>
                <w:rFonts w:asciiTheme="minorHAnsi" w:eastAsia="Times New Roman" w:hAnsiTheme="minorHAnsi" w:cs="Times New Roman"/>
                <w:b/>
                <w:color w:val="000000"/>
                <w:lang w:eastAsia="en-GB"/>
              </w:rPr>
            </w:pPr>
          </w:p>
        </w:tc>
        <w:tc>
          <w:tcPr>
            <w:tcW w:w="619" w:type="dxa"/>
            <w:shd w:val="clear" w:color="auto" w:fill="D6E3BC" w:themeFill="accent3" w:themeFillTint="66"/>
            <w:noWrap/>
            <w:vAlign w:val="center"/>
            <w:tcPrChange w:id="225" w:author="Stuart Todd" w:date="2022-01-21T14:59:00Z">
              <w:tcPr>
                <w:tcW w:w="619" w:type="dxa"/>
                <w:shd w:val="clear" w:color="auto" w:fill="auto"/>
                <w:noWrap/>
                <w:vAlign w:val="center"/>
              </w:tcPr>
            </w:tcPrChange>
          </w:tcPr>
          <w:p w14:paraId="792AEF48" w14:textId="77777777" w:rsidR="00E2753B" w:rsidRPr="006368E7" w:rsidRDefault="00E2753B" w:rsidP="00E2753B">
            <w:pPr>
              <w:spacing w:line="240" w:lineRule="auto"/>
              <w:jc w:val="center"/>
              <w:rPr>
                <w:rFonts w:asciiTheme="minorHAnsi" w:eastAsia="Times New Roman" w:hAnsiTheme="minorHAnsi" w:cs="Times New Roman"/>
                <w:b/>
                <w:color w:val="000000"/>
                <w:lang w:eastAsia="en-GB"/>
              </w:rPr>
            </w:pPr>
          </w:p>
        </w:tc>
        <w:tc>
          <w:tcPr>
            <w:tcW w:w="619" w:type="dxa"/>
            <w:shd w:val="clear" w:color="auto" w:fill="D6E3BC" w:themeFill="accent3" w:themeFillTint="66"/>
            <w:vAlign w:val="center"/>
            <w:tcPrChange w:id="226" w:author="Stuart Todd" w:date="2022-01-21T14:59:00Z">
              <w:tcPr>
                <w:tcW w:w="619" w:type="dxa"/>
                <w:shd w:val="clear" w:color="auto" w:fill="auto"/>
                <w:vAlign w:val="center"/>
              </w:tcPr>
            </w:tcPrChange>
          </w:tcPr>
          <w:p w14:paraId="7F2AA359" w14:textId="1EA60D58" w:rsidR="00E2753B" w:rsidRPr="006368E7" w:rsidRDefault="00E2753B" w:rsidP="00E2753B">
            <w:pPr>
              <w:spacing w:line="240" w:lineRule="auto"/>
              <w:jc w:val="center"/>
              <w:rPr>
                <w:rFonts w:asciiTheme="minorHAnsi" w:eastAsia="Times New Roman" w:hAnsiTheme="minorHAnsi" w:cs="Times New Roman"/>
                <w:b/>
                <w:color w:val="000000"/>
                <w:lang w:eastAsia="en-GB"/>
              </w:rPr>
            </w:pPr>
            <w:ins w:id="227" w:author="Stuart Todd" w:date="2022-01-21T14:59:00Z">
              <w:r w:rsidRPr="008C6CC5">
                <w:rPr>
                  <w:rFonts w:asciiTheme="minorHAnsi" w:eastAsia="Times New Roman" w:hAnsiTheme="minorHAnsi" w:cs="Times New Roman"/>
                  <w:b/>
                  <w:bCs/>
                  <w:color w:val="000000"/>
                  <w:lang w:eastAsia="en-GB"/>
                </w:rPr>
                <w:t>C5</w:t>
              </w:r>
            </w:ins>
          </w:p>
        </w:tc>
        <w:tc>
          <w:tcPr>
            <w:tcW w:w="619" w:type="dxa"/>
            <w:shd w:val="clear" w:color="auto" w:fill="D6E3BC" w:themeFill="accent3" w:themeFillTint="66"/>
            <w:vAlign w:val="center"/>
            <w:tcPrChange w:id="228" w:author="Stuart Todd" w:date="2022-01-21T14:59:00Z">
              <w:tcPr>
                <w:tcW w:w="619" w:type="dxa"/>
                <w:shd w:val="clear" w:color="auto" w:fill="auto"/>
                <w:vAlign w:val="center"/>
              </w:tcPr>
            </w:tcPrChange>
          </w:tcPr>
          <w:p w14:paraId="21C999D3" w14:textId="635AB1DF" w:rsidR="00E2753B" w:rsidRPr="006368E7" w:rsidRDefault="00E2753B" w:rsidP="00E2753B">
            <w:pPr>
              <w:spacing w:line="240" w:lineRule="auto"/>
              <w:jc w:val="center"/>
              <w:rPr>
                <w:rFonts w:asciiTheme="minorHAnsi" w:eastAsia="Times New Roman" w:hAnsiTheme="minorHAnsi" w:cs="Times New Roman"/>
                <w:b/>
                <w:color w:val="000000"/>
                <w:lang w:eastAsia="en-GB"/>
              </w:rPr>
            </w:pPr>
            <w:ins w:id="229" w:author="Stuart Todd" w:date="2022-01-21T14:59:00Z">
              <w:r w:rsidRPr="008C6CC5">
                <w:rPr>
                  <w:rFonts w:asciiTheme="minorHAnsi" w:eastAsia="Times New Roman" w:hAnsiTheme="minorHAnsi" w:cs="Times New Roman"/>
                  <w:b/>
                  <w:bCs/>
                  <w:color w:val="000000"/>
                  <w:lang w:eastAsia="en-GB"/>
                </w:rPr>
                <w:t>C5</w:t>
              </w:r>
            </w:ins>
          </w:p>
        </w:tc>
        <w:tc>
          <w:tcPr>
            <w:tcW w:w="753" w:type="dxa"/>
            <w:shd w:val="clear" w:color="auto" w:fill="D6E3BC" w:themeFill="accent3" w:themeFillTint="66"/>
            <w:noWrap/>
            <w:vAlign w:val="center"/>
            <w:tcPrChange w:id="230" w:author="Stuart Todd" w:date="2022-01-21T14:59:00Z">
              <w:tcPr>
                <w:tcW w:w="753" w:type="dxa"/>
                <w:shd w:val="clear" w:color="auto" w:fill="auto"/>
                <w:noWrap/>
                <w:vAlign w:val="center"/>
              </w:tcPr>
            </w:tcPrChange>
          </w:tcPr>
          <w:p w14:paraId="4E1EFD4E" w14:textId="784BB454" w:rsidR="00E2753B" w:rsidRPr="006368E7" w:rsidRDefault="00E2753B" w:rsidP="00E2753B">
            <w:pPr>
              <w:spacing w:line="240" w:lineRule="auto"/>
              <w:jc w:val="center"/>
              <w:rPr>
                <w:rFonts w:asciiTheme="minorHAnsi" w:eastAsia="Times New Roman" w:hAnsiTheme="minorHAnsi" w:cs="Times New Roman"/>
                <w:b/>
                <w:color w:val="000000"/>
                <w:lang w:eastAsia="en-GB"/>
              </w:rPr>
            </w:pPr>
          </w:p>
        </w:tc>
        <w:tc>
          <w:tcPr>
            <w:tcW w:w="567" w:type="dxa"/>
            <w:gridSpan w:val="3"/>
            <w:shd w:val="clear" w:color="auto" w:fill="auto"/>
            <w:vAlign w:val="center"/>
            <w:tcPrChange w:id="231" w:author="Stuart Todd" w:date="2022-01-21T14:59:00Z">
              <w:tcPr>
                <w:tcW w:w="567" w:type="dxa"/>
                <w:gridSpan w:val="3"/>
                <w:shd w:val="clear" w:color="auto" w:fill="auto"/>
                <w:vAlign w:val="center"/>
              </w:tcPr>
            </w:tcPrChange>
          </w:tcPr>
          <w:p w14:paraId="15E88862" w14:textId="77AB0E2C" w:rsidR="00E2753B" w:rsidRPr="006368E7" w:rsidRDefault="00E2753B" w:rsidP="00E2753B">
            <w:pPr>
              <w:spacing w:line="240" w:lineRule="auto"/>
              <w:jc w:val="center"/>
              <w:rPr>
                <w:rFonts w:asciiTheme="minorHAnsi" w:eastAsia="Times New Roman" w:hAnsiTheme="minorHAnsi" w:cs="Times New Roman"/>
                <w:b/>
                <w:color w:val="000000"/>
                <w:lang w:eastAsia="en-GB"/>
              </w:rPr>
            </w:pPr>
          </w:p>
        </w:tc>
        <w:tc>
          <w:tcPr>
            <w:tcW w:w="709" w:type="dxa"/>
            <w:shd w:val="clear" w:color="auto" w:fill="auto"/>
            <w:vAlign w:val="center"/>
            <w:tcPrChange w:id="232" w:author="Stuart Todd" w:date="2022-01-21T14:59:00Z">
              <w:tcPr>
                <w:tcW w:w="709" w:type="dxa"/>
                <w:shd w:val="clear" w:color="auto" w:fill="auto"/>
                <w:vAlign w:val="center"/>
              </w:tcPr>
            </w:tcPrChange>
          </w:tcPr>
          <w:p w14:paraId="14C4D26C" w14:textId="6736018B" w:rsidR="00E2753B" w:rsidRPr="00542572" w:rsidRDefault="00E2753B" w:rsidP="00E2753B">
            <w:pPr>
              <w:spacing w:line="240" w:lineRule="auto"/>
              <w:jc w:val="center"/>
              <w:rPr>
                <w:rFonts w:asciiTheme="minorHAnsi" w:eastAsia="Times New Roman" w:hAnsiTheme="minorHAnsi" w:cs="Times New Roman"/>
                <w:b/>
                <w:color w:val="000000"/>
                <w:lang w:eastAsia="en-GB"/>
              </w:rPr>
            </w:pPr>
          </w:p>
        </w:tc>
        <w:tc>
          <w:tcPr>
            <w:tcW w:w="587" w:type="dxa"/>
            <w:gridSpan w:val="2"/>
            <w:shd w:val="clear" w:color="auto" w:fill="auto"/>
            <w:vAlign w:val="center"/>
            <w:tcPrChange w:id="233" w:author="Stuart Todd" w:date="2022-01-21T14:59:00Z">
              <w:tcPr>
                <w:tcW w:w="587" w:type="dxa"/>
                <w:gridSpan w:val="2"/>
                <w:shd w:val="clear" w:color="auto" w:fill="auto"/>
                <w:vAlign w:val="center"/>
              </w:tcPr>
            </w:tcPrChange>
          </w:tcPr>
          <w:p w14:paraId="5DC94343" w14:textId="77777777" w:rsidR="00E2753B" w:rsidRPr="006368E7" w:rsidRDefault="00E2753B" w:rsidP="00E2753B">
            <w:pPr>
              <w:spacing w:line="240" w:lineRule="auto"/>
              <w:jc w:val="center"/>
              <w:rPr>
                <w:rFonts w:asciiTheme="minorHAnsi" w:eastAsia="Times New Roman" w:hAnsiTheme="minorHAnsi" w:cs="Times New Roman"/>
                <w:color w:val="000000"/>
                <w:lang w:eastAsia="en-GB"/>
              </w:rPr>
            </w:pPr>
          </w:p>
        </w:tc>
        <w:tc>
          <w:tcPr>
            <w:tcW w:w="618" w:type="dxa"/>
            <w:shd w:val="clear" w:color="auto" w:fill="auto"/>
            <w:vAlign w:val="center"/>
            <w:tcPrChange w:id="234" w:author="Stuart Todd" w:date="2022-01-21T14:59:00Z">
              <w:tcPr>
                <w:tcW w:w="618" w:type="dxa"/>
                <w:shd w:val="clear" w:color="auto" w:fill="auto"/>
                <w:vAlign w:val="center"/>
              </w:tcPr>
            </w:tcPrChange>
          </w:tcPr>
          <w:p w14:paraId="0D264CDE" w14:textId="0CC4712A" w:rsidR="00E2753B" w:rsidRPr="00B56371" w:rsidRDefault="00E2753B" w:rsidP="00E2753B">
            <w:pPr>
              <w:spacing w:line="240" w:lineRule="auto"/>
              <w:jc w:val="center"/>
              <w:rPr>
                <w:rFonts w:asciiTheme="minorHAnsi" w:eastAsia="Times New Roman" w:hAnsiTheme="minorHAnsi" w:cs="Times New Roman"/>
                <w:b/>
                <w:color w:val="000000"/>
                <w:lang w:eastAsia="en-GB"/>
              </w:rPr>
            </w:pPr>
          </w:p>
        </w:tc>
        <w:tc>
          <w:tcPr>
            <w:tcW w:w="619" w:type="dxa"/>
            <w:shd w:val="clear" w:color="auto" w:fill="auto"/>
            <w:vAlign w:val="center"/>
            <w:tcPrChange w:id="235" w:author="Stuart Todd" w:date="2022-01-21T14:59:00Z">
              <w:tcPr>
                <w:tcW w:w="619" w:type="dxa"/>
                <w:shd w:val="clear" w:color="auto" w:fill="auto"/>
                <w:vAlign w:val="center"/>
              </w:tcPr>
            </w:tcPrChange>
          </w:tcPr>
          <w:p w14:paraId="115F86DD" w14:textId="6BA75067" w:rsidR="00E2753B" w:rsidRPr="00B56371" w:rsidRDefault="00E2753B" w:rsidP="00E2753B">
            <w:pPr>
              <w:spacing w:line="240" w:lineRule="auto"/>
              <w:jc w:val="center"/>
              <w:rPr>
                <w:rFonts w:asciiTheme="minorHAnsi" w:eastAsia="Times New Roman" w:hAnsiTheme="minorHAnsi" w:cs="Times New Roman"/>
                <w:b/>
                <w:color w:val="000000"/>
                <w:lang w:eastAsia="en-GB"/>
              </w:rPr>
            </w:pPr>
          </w:p>
        </w:tc>
        <w:tc>
          <w:tcPr>
            <w:tcW w:w="618" w:type="dxa"/>
            <w:shd w:val="clear" w:color="auto" w:fill="auto"/>
            <w:vAlign w:val="center"/>
            <w:tcPrChange w:id="236" w:author="Stuart Todd" w:date="2022-01-21T14:59:00Z">
              <w:tcPr>
                <w:tcW w:w="618" w:type="dxa"/>
                <w:shd w:val="clear" w:color="auto" w:fill="auto"/>
                <w:vAlign w:val="center"/>
              </w:tcPr>
            </w:tcPrChange>
          </w:tcPr>
          <w:p w14:paraId="18C59831" w14:textId="77777777" w:rsidR="00E2753B" w:rsidRPr="004D2465" w:rsidRDefault="00E2753B" w:rsidP="00E2753B">
            <w:pPr>
              <w:spacing w:line="240" w:lineRule="auto"/>
              <w:jc w:val="center"/>
              <w:rPr>
                <w:rFonts w:asciiTheme="minorHAnsi" w:eastAsia="Times New Roman" w:hAnsiTheme="minorHAnsi" w:cs="Times New Roman"/>
                <w:b/>
                <w:color w:val="000000"/>
                <w:lang w:eastAsia="en-GB"/>
              </w:rPr>
            </w:pPr>
          </w:p>
        </w:tc>
        <w:tc>
          <w:tcPr>
            <w:tcW w:w="619" w:type="dxa"/>
            <w:shd w:val="clear" w:color="auto" w:fill="auto"/>
            <w:vAlign w:val="center"/>
            <w:tcPrChange w:id="237" w:author="Stuart Todd" w:date="2022-01-21T14:59:00Z">
              <w:tcPr>
                <w:tcW w:w="619" w:type="dxa"/>
                <w:shd w:val="clear" w:color="auto" w:fill="auto"/>
                <w:vAlign w:val="center"/>
              </w:tcPr>
            </w:tcPrChange>
          </w:tcPr>
          <w:p w14:paraId="6F6C4359" w14:textId="496B911D" w:rsidR="00E2753B" w:rsidRPr="00542572" w:rsidRDefault="00E2753B" w:rsidP="00E2753B">
            <w:pPr>
              <w:spacing w:line="240" w:lineRule="auto"/>
              <w:jc w:val="center"/>
              <w:rPr>
                <w:rFonts w:asciiTheme="minorHAnsi" w:eastAsia="Times New Roman" w:hAnsiTheme="minorHAnsi" w:cs="Times New Roman"/>
                <w:b/>
                <w:color w:val="000000"/>
                <w:lang w:eastAsia="en-GB"/>
              </w:rPr>
            </w:pPr>
          </w:p>
        </w:tc>
        <w:tc>
          <w:tcPr>
            <w:tcW w:w="618" w:type="dxa"/>
            <w:shd w:val="clear" w:color="auto" w:fill="auto"/>
            <w:vAlign w:val="center"/>
            <w:tcPrChange w:id="238" w:author="Stuart Todd" w:date="2022-01-21T14:59:00Z">
              <w:tcPr>
                <w:tcW w:w="618" w:type="dxa"/>
                <w:shd w:val="clear" w:color="auto" w:fill="auto"/>
                <w:vAlign w:val="center"/>
              </w:tcPr>
            </w:tcPrChange>
          </w:tcPr>
          <w:p w14:paraId="2760AC56" w14:textId="24E03C07" w:rsidR="00E2753B" w:rsidRPr="00542572" w:rsidRDefault="00E2753B" w:rsidP="00E2753B">
            <w:pPr>
              <w:spacing w:line="240" w:lineRule="auto"/>
              <w:jc w:val="center"/>
              <w:rPr>
                <w:rFonts w:asciiTheme="minorHAnsi" w:eastAsia="Times New Roman" w:hAnsiTheme="minorHAnsi" w:cs="Times New Roman"/>
                <w:b/>
                <w:color w:val="000000"/>
                <w:lang w:eastAsia="en-GB"/>
              </w:rPr>
            </w:pPr>
          </w:p>
        </w:tc>
        <w:tc>
          <w:tcPr>
            <w:tcW w:w="619" w:type="dxa"/>
            <w:shd w:val="clear" w:color="auto" w:fill="auto"/>
            <w:vAlign w:val="center"/>
            <w:tcPrChange w:id="239" w:author="Stuart Todd" w:date="2022-01-21T14:59:00Z">
              <w:tcPr>
                <w:tcW w:w="619" w:type="dxa"/>
                <w:shd w:val="clear" w:color="auto" w:fill="auto"/>
                <w:vAlign w:val="center"/>
              </w:tcPr>
            </w:tcPrChange>
          </w:tcPr>
          <w:p w14:paraId="42C03496" w14:textId="77777777" w:rsidR="00E2753B" w:rsidRPr="006368E7" w:rsidRDefault="00E2753B" w:rsidP="00E2753B">
            <w:pPr>
              <w:spacing w:line="240" w:lineRule="auto"/>
              <w:jc w:val="center"/>
              <w:rPr>
                <w:rFonts w:asciiTheme="minorHAnsi" w:eastAsia="Times New Roman" w:hAnsiTheme="minorHAnsi" w:cs="Times New Roman"/>
                <w:color w:val="000000"/>
                <w:lang w:eastAsia="en-GB"/>
              </w:rPr>
            </w:pPr>
          </w:p>
        </w:tc>
        <w:tc>
          <w:tcPr>
            <w:tcW w:w="562" w:type="dxa"/>
            <w:vAlign w:val="center"/>
            <w:tcPrChange w:id="240" w:author="Stuart Todd" w:date="2022-01-21T14:59:00Z">
              <w:tcPr>
                <w:tcW w:w="562" w:type="dxa"/>
                <w:vAlign w:val="center"/>
              </w:tcPr>
            </w:tcPrChange>
          </w:tcPr>
          <w:p w14:paraId="62AE340F" w14:textId="77777777" w:rsidR="00E2753B" w:rsidRPr="006368E7" w:rsidRDefault="00E2753B" w:rsidP="00E2753B">
            <w:pPr>
              <w:spacing w:line="240" w:lineRule="auto"/>
              <w:jc w:val="center"/>
              <w:rPr>
                <w:rFonts w:asciiTheme="minorHAnsi" w:eastAsia="Times New Roman" w:hAnsiTheme="minorHAnsi" w:cs="Times New Roman"/>
                <w:color w:val="000000"/>
                <w:lang w:eastAsia="en-GB"/>
              </w:rPr>
            </w:pPr>
          </w:p>
        </w:tc>
      </w:tr>
      <w:tr w:rsidR="00E2753B" w:rsidRPr="00D73AE7" w14:paraId="08A4FAF0" w14:textId="77777777" w:rsidTr="00E2753B">
        <w:tblPrEx>
          <w:tblW w:w="15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41" w:author="Stuart Todd" w:date="2022-01-21T15:00:00Z">
            <w:tblPrEx>
              <w:tblW w:w="15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15"/>
          <w:jc w:val="center"/>
          <w:trPrChange w:id="242" w:author="Stuart Todd" w:date="2022-01-21T15:00:00Z">
            <w:trPr>
              <w:trHeight w:val="315"/>
              <w:jc w:val="center"/>
            </w:trPr>
          </w:trPrChange>
        </w:trPr>
        <w:tc>
          <w:tcPr>
            <w:tcW w:w="2113" w:type="dxa"/>
            <w:vAlign w:val="center"/>
            <w:tcPrChange w:id="243" w:author="Stuart Todd" w:date="2022-01-21T15:00:00Z">
              <w:tcPr>
                <w:tcW w:w="2113" w:type="dxa"/>
                <w:vAlign w:val="center"/>
              </w:tcPr>
            </w:tcPrChange>
          </w:tcPr>
          <w:p w14:paraId="12F2F4D9" w14:textId="77777777" w:rsidR="00E2753B" w:rsidRDefault="00E2753B" w:rsidP="00E2753B">
            <w:pPr>
              <w:spacing w:line="240" w:lineRule="auto"/>
              <w:rPr>
                <w:rFonts w:asciiTheme="minorHAnsi" w:eastAsia="Times New Roman" w:hAnsiTheme="minorHAnsi" w:cs="Times New Roman"/>
                <w:color w:val="000000"/>
                <w:lang w:eastAsia="en-GB"/>
              </w:rPr>
            </w:pPr>
            <w:r w:rsidRPr="006368E7">
              <w:rPr>
                <w:rFonts w:asciiTheme="minorHAnsi" w:eastAsia="Times New Roman" w:hAnsiTheme="minorHAnsi" w:cs="Times New Roman"/>
                <w:color w:val="000000"/>
                <w:lang w:eastAsia="en-GB"/>
              </w:rPr>
              <w:t>5</w:t>
            </w:r>
            <w:r>
              <w:rPr>
                <w:rFonts w:asciiTheme="minorHAnsi" w:eastAsia="Times New Roman" w:hAnsiTheme="minorHAnsi" w:cs="Times New Roman"/>
                <w:color w:val="000000"/>
                <w:lang w:eastAsia="en-GB"/>
              </w:rPr>
              <w:t xml:space="preserve">.  </w:t>
            </w:r>
            <w:r w:rsidRPr="006368E7">
              <w:rPr>
                <w:rFonts w:asciiTheme="minorHAnsi" w:eastAsia="Times New Roman" w:hAnsiTheme="minorHAnsi" w:cs="Times New Roman"/>
                <w:color w:val="000000"/>
                <w:lang w:eastAsia="en-GB"/>
              </w:rPr>
              <w:t>Submission</w:t>
            </w:r>
            <w:r>
              <w:rPr>
                <w:rFonts w:asciiTheme="minorHAnsi" w:eastAsia="Times New Roman" w:hAnsiTheme="minorHAnsi" w:cs="Times New Roman"/>
                <w:color w:val="000000"/>
                <w:lang w:eastAsia="en-GB"/>
              </w:rPr>
              <w:t xml:space="preserve"> and </w:t>
            </w:r>
          </w:p>
          <w:p w14:paraId="0DA7E1B5" w14:textId="77777777" w:rsidR="00E2753B" w:rsidRPr="006368E7" w:rsidRDefault="00E2753B" w:rsidP="00E2753B">
            <w:pPr>
              <w:spacing w:line="240" w:lineRule="auto"/>
              <w:rPr>
                <w:rFonts w:asciiTheme="minorHAnsi" w:eastAsia="Times New Roman" w:hAnsiTheme="minorHAnsi" w:cs="Times New Roman"/>
                <w:color w:val="000000"/>
                <w:lang w:eastAsia="en-GB"/>
              </w:rPr>
            </w:pPr>
            <w:r>
              <w:rPr>
                <w:rFonts w:asciiTheme="minorHAnsi" w:eastAsia="Times New Roman" w:hAnsiTheme="minorHAnsi" w:cs="Times New Roman"/>
                <w:color w:val="000000"/>
                <w:lang w:eastAsia="en-GB"/>
              </w:rPr>
              <w:t xml:space="preserve">6.  </w:t>
            </w:r>
            <w:r w:rsidRPr="006368E7">
              <w:rPr>
                <w:rFonts w:asciiTheme="minorHAnsi" w:eastAsia="Times New Roman" w:hAnsiTheme="minorHAnsi" w:cs="Times New Roman"/>
                <w:color w:val="000000"/>
                <w:lang w:eastAsia="en-GB"/>
              </w:rPr>
              <w:t>Post submission formal requirements</w:t>
            </w:r>
          </w:p>
        </w:tc>
        <w:tc>
          <w:tcPr>
            <w:tcW w:w="618" w:type="dxa"/>
            <w:shd w:val="clear" w:color="auto" w:fill="auto"/>
            <w:vAlign w:val="center"/>
            <w:tcPrChange w:id="244" w:author="Stuart Todd" w:date="2022-01-21T15:00:00Z">
              <w:tcPr>
                <w:tcW w:w="618" w:type="dxa"/>
                <w:shd w:val="clear" w:color="auto" w:fill="auto"/>
                <w:vAlign w:val="center"/>
              </w:tcPr>
            </w:tcPrChange>
          </w:tcPr>
          <w:p w14:paraId="7C8A8B0E" w14:textId="77777777" w:rsidR="00E2753B" w:rsidRPr="006368E7" w:rsidRDefault="00E2753B" w:rsidP="00E2753B">
            <w:pPr>
              <w:spacing w:line="240" w:lineRule="auto"/>
              <w:jc w:val="center"/>
              <w:rPr>
                <w:rFonts w:asciiTheme="minorHAnsi" w:eastAsia="Times New Roman" w:hAnsiTheme="minorHAnsi" w:cs="Times New Roman"/>
                <w:b/>
                <w:color w:val="000000"/>
                <w:lang w:eastAsia="en-GB"/>
              </w:rPr>
            </w:pPr>
          </w:p>
        </w:tc>
        <w:tc>
          <w:tcPr>
            <w:tcW w:w="632" w:type="dxa"/>
            <w:shd w:val="clear" w:color="auto" w:fill="auto"/>
            <w:vAlign w:val="center"/>
            <w:tcPrChange w:id="245" w:author="Stuart Todd" w:date="2022-01-21T15:00:00Z">
              <w:tcPr>
                <w:tcW w:w="632" w:type="dxa"/>
                <w:shd w:val="clear" w:color="auto" w:fill="auto"/>
                <w:vAlign w:val="center"/>
              </w:tcPr>
            </w:tcPrChange>
          </w:tcPr>
          <w:p w14:paraId="6A05A207" w14:textId="77777777" w:rsidR="00E2753B" w:rsidRPr="006368E7" w:rsidRDefault="00E2753B" w:rsidP="00E2753B">
            <w:pPr>
              <w:spacing w:line="240" w:lineRule="auto"/>
              <w:jc w:val="center"/>
              <w:rPr>
                <w:rFonts w:asciiTheme="minorHAnsi" w:eastAsia="Times New Roman" w:hAnsiTheme="minorHAnsi" w:cs="Times New Roman"/>
                <w:b/>
                <w:color w:val="000000"/>
                <w:lang w:eastAsia="en-GB"/>
              </w:rPr>
            </w:pPr>
          </w:p>
        </w:tc>
        <w:tc>
          <w:tcPr>
            <w:tcW w:w="677" w:type="dxa"/>
            <w:shd w:val="clear" w:color="auto" w:fill="auto"/>
            <w:noWrap/>
            <w:vAlign w:val="center"/>
            <w:tcPrChange w:id="246" w:author="Stuart Todd" w:date="2022-01-21T15:00:00Z">
              <w:tcPr>
                <w:tcW w:w="677" w:type="dxa"/>
                <w:shd w:val="clear" w:color="auto" w:fill="auto"/>
                <w:noWrap/>
                <w:vAlign w:val="center"/>
              </w:tcPr>
            </w:tcPrChange>
          </w:tcPr>
          <w:p w14:paraId="7525CFD0" w14:textId="77777777" w:rsidR="00E2753B" w:rsidRPr="006368E7" w:rsidRDefault="00E2753B" w:rsidP="00E2753B">
            <w:pPr>
              <w:spacing w:line="240" w:lineRule="auto"/>
              <w:jc w:val="center"/>
              <w:rPr>
                <w:rFonts w:asciiTheme="minorHAnsi" w:eastAsia="Times New Roman" w:hAnsiTheme="minorHAnsi" w:cs="Times New Roman"/>
                <w:b/>
                <w:color w:val="000000"/>
                <w:lang w:eastAsia="en-GB"/>
              </w:rPr>
            </w:pPr>
          </w:p>
        </w:tc>
        <w:tc>
          <w:tcPr>
            <w:tcW w:w="619" w:type="dxa"/>
            <w:shd w:val="clear" w:color="auto" w:fill="auto"/>
            <w:vAlign w:val="center"/>
            <w:tcPrChange w:id="247" w:author="Stuart Todd" w:date="2022-01-21T15:00:00Z">
              <w:tcPr>
                <w:tcW w:w="619" w:type="dxa"/>
                <w:shd w:val="clear" w:color="auto" w:fill="auto"/>
                <w:vAlign w:val="center"/>
              </w:tcPr>
            </w:tcPrChange>
          </w:tcPr>
          <w:p w14:paraId="46A266A2" w14:textId="3DD17C06" w:rsidR="00E2753B" w:rsidRPr="006368E7" w:rsidRDefault="00E2753B" w:rsidP="00E2753B">
            <w:pPr>
              <w:spacing w:line="240" w:lineRule="auto"/>
              <w:jc w:val="center"/>
              <w:rPr>
                <w:rFonts w:asciiTheme="minorHAnsi" w:eastAsia="Times New Roman" w:hAnsiTheme="minorHAnsi" w:cs="Times New Roman"/>
                <w:b/>
                <w:color w:val="000000"/>
                <w:lang w:eastAsia="en-GB"/>
              </w:rPr>
            </w:pPr>
          </w:p>
        </w:tc>
        <w:tc>
          <w:tcPr>
            <w:tcW w:w="619" w:type="dxa"/>
            <w:shd w:val="clear" w:color="auto" w:fill="auto"/>
            <w:vAlign w:val="center"/>
            <w:tcPrChange w:id="248" w:author="Stuart Todd" w:date="2022-01-21T15:00:00Z">
              <w:tcPr>
                <w:tcW w:w="619" w:type="dxa"/>
                <w:shd w:val="clear" w:color="auto" w:fill="auto"/>
                <w:vAlign w:val="center"/>
              </w:tcPr>
            </w:tcPrChange>
          </w:tcPr>
          <w:p w14:paraId="5F48294B" w14:textId="77777777" w:rsidR="00E2753B" w:rsidRPr="006368E7" w:rsidRDefault="00E2753B" w:rsidP="00E2753B">
            <w:pPr>
              <w:spacing w:line="240" w:lineRule="auto"/>
              <w:jc w:val="center"/>
              <w:rPr>
                <w:rFonts w:asciiTheme="minorHAnsi" w:eastAsia="Times New Roman" w:hAnsiTheme="minorHAnsi" w:cs="Times New Roman"/>
                <w:b/>
                <w:color w:val="000000"/>
                <w:lang w:eastAsia="en-GB"/>
              </w:rPr>
            </w:pPr>
          </w:p>
        </w:tc>
        <w:tc>
          <w:tcPr>
            <w:tcW w:w="619" w:type="dxa"/>
            <w:shd w:val="clear" w:color="auto" w:fill="auto"/>
            <w:noWrap/>
            <w:vAlign w:val="center"/>
            <w:tcPrChange w:id="249" w:author="Stuart Todd" w:date="2022-01-21T15:00:00Z">
              <w:tcPr>
                <w:tcW w:w="619" w:type="dxa"/>
                <w:shd w:val="clear" w:color="auto" w:fill="auto"/>
                <w:noWrap/>
                <w:vAlign w:val="center"/>
              </w:tcPr>
            </w:tcPrChange>
          </w:tcPr>
          <w:p w14:paraId="6E651748" w14:textId="77777777" w:rsidR="00E2753B" w:rsidRPr="006368E7" w:rsidRDefault="00E2753B" w:rsidP="00E2753B">
            <w:pPr>
              <w:spacing w:line="240" w:lineRule="auto"/>
              <w:jc w:val="center"/>
              <w:rPr>
                <w:rFonts w:asciiTheme="minorHAnsi" w:eastAsia="Times New Roman" w:hAnsiTheme="minorHAnsi" w:cs="Times New Roman"/>
                <w:b/>
                <w:color w:val="000000"/>
                <w:lang w:eastAsia="en-GB"/>
              </w:rPr>
            </w:pPr>
          </w:p>
        </w:tc>
        <w:tc>
          <w:tcPr>
            <w:tcW w:w="618" w:type="dxa"/>
            <w:shd w:val="clear" w:color="auto" w:fill="auto"/>
            <w:vAlign w:val="center"/>
            <w:tcPrChange w:id="250" w:author="Stuart Todd" w:date="2022-01-21T15:00:00Z">
              <w:tcPr>
                <w:tcW w:w="618" w:type="dxa"/>
                <w:shd w:val="clear" w:color="auto" w:fill="auto"/>
                <w:vAlign w:val="center"/>
              </w:tcPr>
            </w:tcPrChange>
          </w:tcPr>
          <w:p w14:paraId="373B1AB8" w14:textId="77777777" w:rsidR="00E2753B" w:rsidRPr="006368E7" w:rsidRDefault="00E2753B" w:rsidP="00E2753B">
            <w:pPr>
              <w:spacing w:line="240" w:lineRule="auto"/>
              <w:jc w:val="center"/>
              <w:rPr>
                <w:rFonts w:asciiTheme="minorHAnsi" w:eastAsia="Times New Roman" w:hAnsiTheme="minorHAnsi" w:cs="Times New Roman"/>
                <w:b/>
                <w:color w:val="000000"/>
                <w:lang w:eastAsia="en-GB"/>
              </w:rPr>
            </w:pPr>
          </w:p>
        </w:tc>
        <w:tc>
          <w:tcPr>
            <w:tcW w:w="619" w:type="dxa"/>
            <w:shd w:val="clear" w:color="auto" w:fill="auto"/>
            <w:vAlign w:val="center"/>
            <w:tcPrChange w:id="251" w:author="Stuart Todd" w:date="2022-01-21T15:00:00Z">
              <w:tcPr>
                <w:tcW w:w="619" w:type="dxa"/>
                <w:shd w:val="clear" w:color="auto" w:fill="auto"/>
                <w:vAlign w:val="center"/>
              </w:tcPr>
            </w:tcPrChange>
          </w:tcPr>
          <w:p w14:paraId="717CDE88" w14:textId="77777777" w:rsidR="00E2753B" w:rsidRPr="006368E7" w:rsidRDefault="00E2753B" w:rsidP="00E2753B">
            <w:pPr>
              <w:spacing w:line="240" w:lineRule="auto"/>
              <w:jc w:val="center"/>
              <w:rPr>
                <w:rFonts w:asciiTheme="minorHAnsi" w:eastAsia="Times New Roman" w:hAnsiTheme="minorHAnsi" w:cs="Times New Roman"/>
                <w:b/>
                <w:color w:val="000000"/>
                <w:lang w:eastAsia="en-GB"/>
              </w:rPr>
            </w:pPr>
          </w:p>
        </w:tc>
        <w:tc>
          <w:tcPr>
            <w:tcW w:w="619" w:type="dxa"/>
            <w:shd w:val="clear" w:color="auto" w:fill="auto"/>
            <w:noWrap/>
            <w:vAlign w:val="center"/>
            <w:tcPrChange w:id="252" w:author="Stuart Todd" w:date="2022-01-21T15:00:00Z">
              <w:tcPr>
                <w:tcW w:w="619" w:type="dxa"/>
                <w:shd w:val="clear" w:color="auto" w:fill="D6E3BC" w:themeFill="accent3" w:themeFillTint="66"/>
                <w:noWrap/>
                <w:vAlign w:val="center"/>
              </w:tcPr>
            </w:tcPrChange>
          </w:tcPr>
          <w:p w14:paraId="5E71F181" w14:textId="6554B333" w:rsidR="00E2753B" w:rsidRPr="006368E7" w:rsidRDefault="00E2753B" w:rsidP="00E2753B">
            <w:pPr>
              <w:spacing w:line="240" w:lineRule="auto"/>
              <w:jc w:val="center"/>
              <w:rPr>
                <w:rFonts w:asciiTheme="minorHAnsi" w:eastAsia="Times New Roman" w:hAnsiTheme="minorHAnsi" w:cs="Times New Roman"/>
                <w:b/>
                <w:color w:val="000000"/>
                <w:lang w:eastAsia="en-GB"/>
              </w:rPr>
            </w:pPr>
            <w:del w:id="253" w:author="Stuart Todd" w:date="2022-01-21T13:48:00Z">
              <w:r w:rsidRPr="00542572" w:rsidDel="00904532">
                <w:rPr>
                  <w:rFonts w:asciiTheme="minorHAnsi" w:eastAsia="Times New Roman" w:hAnsiTheme="minorHAnsi" w:cs="Times New Roman"/>
                  <w:b/>
                  <w:color w:val="000000"/>
                  <w:lang w:eastAsia="en-GB"/>
                </w:rPr>
                <w:delText>C6</w:delText>
              </w:r>
            </w:del>
          </w:p>
        </w:tc>
        <w:tc>
          <w:tcPr>
            <w:tcW w:w="619" w:type="dxa"/>
            <w:shd w:val="clear" w:color="auto" w:fill="auto"/>
            <w:vAlign w:val="center"/>
            <w:tcPrChange w:id="254" w:author="Stuart Todd" w:date="2022-01-21T15:00:00Z">
              <w:tcPr>
                <w:tcW w:w="619" w:type="dxa"/>
                <w:shd w:val="clear" w:color="auto" w:fill="D6E3BC" w:themeFill="accent3" w:themeFillTint="66"/>
                <w:vAlign w:val="center"/>
              </w:tcPr>
            </w:tcPrChange>
          </w:tcPr>
          <w:p w14:paraId="544AC37E" w14:textId="67488CF6" w:rsidR="00E2753B" w:rsidRPr="006368E7" w:rsidRDefault="00E2753B" w:rsidP="00E2753B">
            <w:pPr>
              <w:spacing w:line="240" w:lineRule="auto"/>
              <w:jc w:val="center"/>
              <w:rPr>
                <w:rFonts w:asciiTheme="minorHAnsi" w:eastAsia="Times New Roman" w:hAnsiTheme="minorHAnsi" w:cs="Times New Roman"/>
                <w:color w:val="000000"/>
                <w:lang w:eastAsia="en-GB"/>
              </w:rPr>
            </w:pPr>
            <w:del w:id="255" w:author="Stuart Todd" w:date="2022-01-21T13:48:00Z">
              <w:r w:rsidRPr="00542572" w:rsidDel="00904532">
                <w:rPr>
                  <w:rFonts w:asciiTheme="minorHAnsi" w:eastAsia="Times New Roman" w:hAnsiTheme="minorHAnsi" w:cs="Times New Roman"/>
                  <w:b/>
                  <w:color w:val="000000"/>
                  <w:lang w:eastAsia="en-GB"/>
                </w:rPr>
                <w:delText>C6</w:delText>
              </w:r>
            </w:del>
          </w:p>
        </w:tc>
        <w:tc>
          <w:tcPr>
            <w:tcW w:w="619" w:type="dxa"/>
            <w:shd w:val="clear" w:color="auto" w:fill="auto"/>
            <w:vAlign w:val="center"/>
            <w:tcPrChange w:id="256" w:author="Stuart Todd" w:date="2022-01-21T15:00:00Z">
              <w:tcPr>
                <w:tcW w:w="619" w:type="dxa"/>
                <w:shd w:val="clear" w:color="auto" w:fill="D6E3BC" w:themeFill="accent3" w:themeFillTint="66"/>
                <w:vAlign w:val="center"/>
              </w:tcPr>
            </w:tcPrChange>
          </w:tcPr>
          <w:p w14:paraId="533AAC9D" w14:textId="19D3A408" w:rsidR="00E2753B" w:rsidRPr="006368E7" w:rsidRDefault="00E2753B" w:rsidP="00E2753B">
            <w:pPr>
              <w:spacing w:line="240" w:lineRule="auto"/>
              <w:jc w:val="center"/>
              <w:rPr>
                <w:rFonts w:asciiTheme="minorHAnsi" w:eastAsia="Times New Roman" w:hAnsiTheme="minorHAnsi" w:cs="Times New Roman"/>
                <w:color w:val="000000"/>
                <w:lang w:eastAsia="en-GB"/>
              </w:rPr>
            </w:pPr>
            <w:del w:id="257" w:author="Stuart Todd" w:date="2022-01-21T13:48:00Z">
              <w:r w:rsidRPr="00542572" w:rsidDel="00904532">
                <w:rPr>
                  <w:rFonts w:asciiTheme="minorHAnsi" w:eastAsia="Times New Roman" w:hAnsiTheme="minorHAnsi" w:cs="Times New Roman"/>
                  <w:b/>
                  <w:color w:val="000000"/>
                  <w:lang w:eastAsia="en-GB"/>
                </w:rPr>
                <w:delText>C6</w:delText>
              </w:r>
            </w:del>
          </w:p>
        </w:tc>
        <w:tc>
          <w:tcPr>
            <w:tcW w:w="753" w:type="dxa"/>
            <w:shd w:val="clear" w:color="auto" w:fill="auto"/>
            <w:noWrap/>
            <w:vAlign w:val="center"/>
            <w:tcPrChange w:id="258" w:author="Stuart Todd" w:date="2022-01-21T15:00:00Z">
              <w:tcPr>
                <w:tcW w:w="753" w:type="dxa"/>
                <w:shd w:val="clear" w:color="auto" w:fill="auto"/>
                <w:noWrap/>
                <w:vAlign w:val="center"/>
              </w:tcPr>
            </w:tcPrChange>
          </w:tcPr>
          <w:p w14:paraId="0CFCD5D6" w14:textId="77777777" w:rsidR="00E2753B" w:rsidRPr="006368E7" w:rsidRDefault="00E2753B" w:rsidP="00E2753B">
            <w:pPr>
              <w:spacing w:line="240" w:lineRule="auto"/>
              <w:jc w:val="center"/>
              <w:rPr>
                <w:rFonts w:asciiTheme="minorHAnsi" w:eastAsia="Times New Roman" w:hAnsiTheme="minorHAnsi" w:cs="Times New Roman"/>
                <w:color w:val="000000"/>
                <w:lang w:eastAsia="en-GB"/>
              </w:rPr>
            </w:pPr>
          </w:p>
        </w:tc>
        <w:tc>
          <w:tcPr>
            <w:tcW w:w="567" w:type="dxa"/>
            <w:gridSpan w:val="3"/>
            <w:shd w:val="clear" w:color="auto" w:fill="D6E3BC" w:themeFill="accent3" w:themeFillTint="66"/>
            <w:vAlign w:val="center"/>
            <w:tcPrChange w:id="259" w:author="Stuart Todd" w:date="2022-01-21T15:00:00Z">
              <w:tcPr>
                <w:tcW w:w="567" w:type="dxa"/>
                <w:gridSpan w:val="3"/>
                <w:shd w:val="clear" w:color="auto" w:fill="auto"/>
                <w:vAlign w:val="center"/>
              </w:tcPr>
            </w:tcPrChange>
          </w:tcPr>
          <w:p w14:paraId="5AA41B34" w14:textId="43562340" w:rsidR="00E2753B" w:rsidRPr="00B1441F" w:rsidRDefault="00E2753B" w:rsidP="00E2753B">
            <w:pPr>
              <w:spacing w:line="240" w:lineRule="auto"/>
              <w:jc w:val="center"/>
              <w:rPr>
                <w:rFonts w:asciiTheme="minorHAnsi" w:eastAsia="Times New Roman" w:hAnsiTheme="minorHAnsi" w:cs="Times New Roman"/>
                <w:b/>
                <w:color w:val="000000"/>
                <w:lang w:eastAsia="en-GB"/>
              </w:rPr>
            </w:pPr>
            <w:ins w:id="260" w:author="Stuart Todd" w:date="2022-01-21T15:00:00Z">
              <w:r w:rsidRPr="00542572">
                <w:rPr>
                  <w:rFonts w:asciiTheme="minorHAnsi" w:eastAsia="Times New Roman" w:hAnsiTheme="minorHAnsi" w:cs="Times New Roman"/>
                  <w:b/>
                  <w:color w:val="000000"/>
                  <w:lang w:eastAsia="en-GB"/>
                </w:rPr>
                <w:t>C6</w:t>
              </w:r>
            </w:ins>
          </w:p>
        </w:tc>
        <w:tc>
          <w:tcPr>
            <w:tcW w:w="709" w:type="dxa"/>
            <w:shd w:val="clear" w:color="auto" w:fill="D6E3BC" w:themeFill="accent3" w:themeFillTint="66"/>
            <w:vAlign w:val="center"/>
            <w:tcPrChange w:id="261" w:author="Stuart Todd" w:date="2022-01-21T15:00:00Z">
              <w:tcPr>
                <w:tcW w:w="709" w:type="dxa"/>
                <w:shd w:val="clear" w:color="auto" w:fill="auto"/>
                <w:vAlign w:val="center"/>
              </w:tcPr>
            </w:tcPrChange>
          </w:tcPr>
          <w:p w14:paraId="64B47706" w14:textId="5A931C79" w:rsidR="00E2753B" w:rsidRPr="006368E7" w:rsidRDefault="00E2753B" w:rsidP="00E2753B">
            <w:pPr>
              <w:spacing w:line="240" w:lineRule="auto"/>
              <w:jc w:val="center"/>
              <w:rPr>
                <w:rFonts w:asciiTheme="minorHAnsi" w:eastAsia="Times New Roman" w:hAnsiTheme="minorHAnsi" w:cs="Times New Roman"/>
                <w:color w:val="000000"/>
                <w:lang w:eastAsia="en-GB"/>
              </w:rPr>
            </w:pPr>
            <w:ins w:id="262" w:author="Stuart Todd" w:date="2022-01-21T15:00:00Z">
              <w:r w:rsidRPr="00542572">
                <w:rPr>
                  <w:rFonts w:asciiTheme="minorHAnsi" w:eastAsia="Times New Roman" w:hAnsiTheme="minorHAnsi" w:cs="Times New Roman"/>
                  <w:b/>
                  <w:color w:val="000000"/>
                  <w:lang w:eastAsia="en-GB"/>
                </w:rPr>
                <w:t>C6</w:t>
              </w:r>
            </w:ins>
          </w:p>
        </w:tc>
        <w:tc>
          <w:tcPr>
            <w:tcW w:w="587" w:type="dxa"/>
            <w:gridSpan w:val="2"/>
            <w:shd w:val="clear" w:color="auto" w:fill="D6E3BC" w:themeFill="accent3" w:themeFillTint="66"/>
            <w:vAlign w:val="center"/>
            <w:tcPrChange w:id="263" w:author="Stuart Todd" w:date="2022-01-21T15:00:00Z">
              <w:tcPr>
                <w:tcW w:w="587" w:type="dxa"/>
                <w:gridSpan w:val="2"/>
                <w:shd w:val="clear" w:color="auto" w:fill="auto"/>
                <w:vAlign w:val="center"/>
              </w:tcPr>
            </w:tcPrChange>
          </w:tcPr>
          <w:p w14:paraId="7A4718E9" w14:textId="58B84012" w:rsidR="00E2753B" w:rsidRPr="006368E7" w:rsidRDefault="00E2753B" w:rsidP="00E2753B">
            <w:pPr>
              <w:spacing w:line="240" w:lineRule="auto"/>
              <w:jc w:val="center"/>
              <w:rPr>
                <w:rFonts w:asciiTheme="minorHAnsi" w:eastAsia="Times New Roman" w:hAnsiTheme="minorHAnsi" w:cs="Times New Roman"/>
                <w:color w:val="000000"/>
                <w:lang w:eastAsia="en-GB"/>
              </w:rPr>
            </w:pPr>
            <w:ins w:id="264" w:author="Stuart Todd" w:date="2022-01-21T15:00:00Z">
              <w:r w:rsidRPr="00542572">
                <w:rPr>
                  <w:rFonts w:asciiTheme="minorHAnsi" w:eastAsia="Times New Roman" w:hAnsiTheme="minorHAnsi" w:cs="Times New Roman"/>
                  <w:b/>
                  <w:color w:val="000000"/>
                  <w:lang w:eastAsia="en-GB"/>
                </w:rPr>
                <w:t>C6</w:t>
              </w:r>
            </w:ins>
          </w:p>
        </w:tc>
        <w:tc>
          <w:tcPr>
            <w:tcW w:w="618" w:type="dxa"/>
            <w:shd w:val="clear" w:color="auto" w:fill="D6E3BC" w:themeFill="accent3" w:themeFillTint="66"/>
            <w:vAlign w:val="center"/>
            <w:tcPrChange w:id="265" w:author="Stuart Todd" w:date="2022-01-21T15:00:00Z">
              <w:tcPr>
                <w:tcW w:w="618" w:type="dxa"/>
                <w:shd w:val="clear" w:color="auto" w:fill="auto"/>
                <w:vAlign w:val="center"/>
              </w:tcPr>
            </w:tcPrChange>
          </w:tcPr>
          <w:p w14:paraId="1493ACE4" w14:textId="60910315" w:rsidR="00E2753B" w:rsidRDefault="00E2753B" w:rsidP="00E2753B">
            <w:pPr>
              <w:spacing w:line="240" w:lineRule="auto"/>
              <w:jc w:val="center"/>
              <w:rPr>
                <w:rFonts w:asciiTheme="minorHAnsi" w:eastAsia="Times New Roman" w:hAnsiTheme="minorHAnsi" w:cs="Times New Roman"/>
                <w:b/>
                <w:color w:val="000000"/>
                <w:lang w:eastAsia="en-GB"/>
              </w:rPr>
            </w:pPr>
          </w:p>
        </w:tc>
        <w:tc>
          <w:tcPr>
            <w:tcW w:w="619" w:type="dxa"/>
            <w:shd w:val="clear" w:color="auto" w:fill="D6E3BC" w:themeFill="accent3" w:themeFillTint="66"/>
            <w:vAlign w:val="center"/>
            <w:tcPrChange w:id="266" w:author="Stuart Todd" w:date="2022-01-21T15:00:00Z">
              <w:tcPr>
                <w:tcW w:w="619" w:type="dxa"/>
                <w:shd w:val="clear" w:color="auto" w:fill="D6E3BC" w:themeFill="accent3" w:themeFillTint="66"/>
                <w:vAlign w:val="center"/>
              </w:tcPr>
            </w:tcPrChange>
          </w:tcPr>
          <w:p w14:paraId="005C5F41" w14:textId="6DEC1F2A" w:rsidR="00E2753B" w:rsidRDefault="00E2753B" w:rsidP="00E2753B">
            <w:pPr>
              <w:spacing w:line="240" w:lineRule="auto"/>
              <w:jc w:val="center"/>
              <w:rPr>
                <w:rFonts w:asciiTheme="minorHAnsi" w:eastAsia="Times New Roman" w:hAnsiTheme="minorHAnsi" w:cs="Times New Roman"/>
                <w:b/>
                <w:color w:val="000000"/>
                <w:lang w:eastAsia="en-GB"/>
              </w:rPr>
            </w:pPr>
            <w:del w:id="267" w:author="Stuart Todd" w:date="2022-01-21T13:48:00Z">
              <w:r w:rsidDel="00904532">
                <w:rPr>
                  <w:rFonts w:asciiTheme="minorHAnsi" w:eastAsia="Times New Roman" w:hAnsiTheme="minorHAnsi" w:cs="Times New Roman"/>
                  <w:b/>
                  <w:color w:val="000000"/>
                  <w:lang w:eastAsia="en-GB"/>
                </w:rPr>
                <w:delText xml:space="preserve">S </w:delText>
              </w:r>
              <w:r w:rsidDel="00904532">
                <w:rPr>
                  <w:rFonts w:asciiTheme="minorHAnsi" w:eastAsia="Times New Roman" w:hAnsiTheme="minorHAnsi" w:cs="Times New Roman"/>
                  <w:b/>
                  <w:color w:val="000000"/>
                  <w:lang w:eastAsia="en-GB"/>
                </w:rPr>
                <w:sym w:font="Wingdings" w:char="F0E8"/>
              </w:r>
            </w:del>
          </w:p>
        </w:tc>
        <w:tc>
          <w:tcPr>
            <w:tcW w:w="618" w:type="dxa"/>
            <w:shd w:val="clear" w:color="auto" w:fill="D6E3BC" w:themeFill="accent3" w:themeFillTint="66"/>
            <w:vAlign w:val="center"/>
            <w:tcPrChange w:id="268" w:author="Stuart Todd" w:date="2022-01-21T15:00:00Z">
              <w:tcPr>
                <w:tcW w:w="618" w:type="dxa"/>
                <w:shd w:val="clear" w:color="auto" w:fill="auto"/>
                <w:vAlign w:val="center"/>
              </w:tcPr>
            </w:tcPrChange>
          </w:tcPr>
          <w:p w14:paraId="72BEEB78" w14:textId="77777777" w:rsidR="00E2753B" w:rsidRDefault="00E2753B" w:rsidP="00E2753B">
            <w:pPr>
              <w:spacing w:line="240" w:lineRule="auto"/>
              <w:jc w:val="center"/>
              <w:rPr>
                <w:rFonts w:asciiTheme="minorHAnsi" w:eastAsia="Times New Roman" w:hAnsiTheme="minorHAnsi" w:cs="Times New Roman"/>
                <w:b/>
                <w:color w:val="000000"/>
                <w:lang w:eastAsia="en-GB"/>
              </w:rPr>
            </w:pPr>
          </w:p>
        </w:tc>
        <w:tc>
          <w:tcPr>
            <w:tcW w:w="619" w:type="dxa"/>
            <w:shd w:val="clear" w:color="auto" w:fill="D6E3BC" w:themeFill="accent3" w:themeFillTint="66"/>
            <w:vAlign w:val="center"/>
            <w:tcPrChange w:id="269" w:author="Stuart Todd" w:date="2022-01-21T15:00:00Z">
              <w:tcPr>
                <w:tcW w:w="619" w:type="dxa"/>
                <w:shd w:val="clear" w:color="auto" w:fill="auto"/>
                <w:vAlign w:val="center"/>
              </w:tcPr>
            </w:tcPrChange>
          </w:tcPr>
          <w:p w14:paraId="215C56E7" w14:textId="0DA820AE" w:rsidR="00E2753B" w:rsidRDefault="00E2753B" w:rsidP="00E2753B">
            <w:pPr>
              <w:spacing w:line="240" w:lineRule="auto"/>
              <w:jc w:val="center"/>
              <w:rPr>
                <w:rFonts w:asciiTheme="minorHAnsi" w:eastAsia="Times New Roman" w:hAnsiTheme="minorHAnsi" w:cs="Times New Roman"/>
                <w:b/>
                <w:color w:val="000000"/>
                <w:lang w:eastAsia="en-GB"/>
              </w:rPr>
            </w:pPr>
            <w:ins w:id="270" w:author="Stuart Todd" w:date="2022-01-21T13:48:00Z">
              <w:r>
                <w:rPr>
                  <w:rFonts w:asciiTheme="minorHAnsi" w:eastAsia="Times New Roman" w:hAnsiTheme="minorHAnsi" w:cs="Times New Roman"/>
                  <w:b/>
                  <w:color w:val="000000"/>
                  <w:lang w:eastAsia="en-GB"/>
                </w:rPr>
                <w:t xml:space="preserve">S </w:t>
              </w:r>
              <w:r>
                <w:rPr>
                  <w:rFonts w:asciiTheme="minorHAnsi" w:eastAsia="Times New Roman" w:hAnsiTheme="minorHAnsi" w:cs="Times New Roman"/>
                  <w:b/>
                  <w:color w:val="000000"/>
                  <w:lang w:eastAsia="en-GB"/>
                </w:rPr>
                <w:sym w:font="Wingdings" w:char="F0E8"/>
              </w:r>
            </w:ins>
          </w:p>
        </w:tc>
        <w:tc>
          <w:tcPr>
            <w:tcW w:w="618" w:type="dxa"/>
            <w:shd w:val="clear" w:color="auto" w:fill="auto"/>
            <w:vAlign w:val="center"/>
            <w:tcPrChange w:id="271" w:author="Stuart Todd" w:date="2022-01-21T15:00:00Z">
              <w:tcPr>
                <w:tcW w:w="618" w:type="dxa"/>
                <w:shd w:val="clear" w:color="auto" w:fill="auto"/>
                <w:vAlign w:val="center"/>
              </w:tcPr>
            </w:tcPrChange>
          </w:tcPr>
          <w:p w14:paraId="6E7EAAF7" w14:textId="77777777" w:rsidR="00E2753B" w:rsidRDefault="00E2753B" w:rsidP="00E2753B">
            <w:pPr>
              <w:spacing w:line="240" w:lineRule="auto"/>
              <w:jc w:val="center"/>
              <w:rPr>
                <w:rFonts w:asciiTheme="minorHAnsi" w:eastAsia="Times New Roman" w:hAnsiTheme="minorHAnsi" w:cs="Times New Roman"/>
                <w:b/>
                <w:color w:val="000000"/>
                <w:lang w:eastAsia="en-GB"/>
              </w:rPr>
            </w:pPr>
          </w:p>
        </w:tc>
        <w:tc>
          <w:tcPr>
            <w:tcW w:w="619" w:type="dxa"/>
            <w:shd w:val="clear" w:color="auto" w:fill="auto"/>
            <w:vAlign w:val="center"/>
            <w:tcPrChange w:id="272" w:author="Stuart Todd" w:date="2022-01-21T15:00:00Z">
              <w:tcPr>
                <w:tcW w:w="619" w:type="dxa"/>
                <w:shd w:val="clear" w:color="auto" w:fill="auto"/>
                <w:vAlign w:val="center"/>
              </w:tcPr>
            </w:tcPrChange>
          </w:tcPr>
          <w:p w14:paraId="0C71B7C6" w14:textId="77777777" w:rsidR="00E2753B" w:rsidRDefault="00E2753B" w:rsidP="00E2753B">
            <w:pPr>
              <w:spacing w:line="240" w:lineRule="auto"/>
              <w:jc w:val="center"/>
              <w:rPr>
                <w:rFonts w:asciiTheme="minorHAnsi" w:eastAsia="Times New Roman" w:hAnsiTheme="minorHAnsi" w:cs="Times New Roman"/>
                <w:b/>
                <w:color w:val="000000"/>
                <w:lang w:eastAsia="en-GB"/>
              </w:rPr>
            </w:pPr>
          </w:p>
        </w:tc>
        <w:tc>
          <w:tcPr>
            <w:tcW w:w="562" w:type="dxa"/>
            <w:shd w:val="clear" w:color="auto" w:fill="auto"/>
            <w:vAlign w:val="center"/>
            <w:tcPrChange w:id="273" w:author="Stuart Todd" w:date="2022-01-21T15:00:00Z">
              <w:tcPr>
                <w:tcW w:w="562" w:type="dxa"/>
                <w:shd w:val="clear" w:color="auto" w:fill="auto"/>
                <w:vAlign w:val="center"/>
              </w:tcPr>
            </w:tcPrChange>
          </w:tcPr>
          <w:p w14:paraId="01A3EC18" w14:textId="0EA0CFEB" w:rsidR="00E2753B" w:rsidRDefault="00E2753B" w:rsidP="00E2753B">
            <w:pPr>
              <w:spacing w:line="240" w:lineRule="auto"/>
              <w:jc w:val="center"/>
              <w:rPr>
                <w:rFonts w:asciiTheme="minorHAnsi" w:eastAsia="Times New Roman" w:hAnsiTheme="minorHAnsi" w:cs="Times New Roman"/>
                <w:b/>
                <w:color w:val="000000"/>
                <w:lang w:eastAsia="en-GB"/>
              </w:rPr>
            </w:pPr>
          </w:p>
        </w:tc>
      </w:tr>
      <w:tr w:rsidR="00E2753B" w:rsidRPr="008F3635" w14:paraId="565F4AA2" w14:textId="77777777" w:rsidTr="009407FE">
        <w:trPr>
          <w:trHeight w:val="71"/>
          <w:jc w:val="center"/>
        </w:trPr>
        <w:tc>
          <w:tcPr>
            <w:tcW w:w="15880" w:type="dxa"/>
            <w:gridSpan w:val="26"/>
            <w:shd w:val="clear" w:color="auto" w:fill="F2F2F2" w:themeFill="background1" w:themeFillShade="F2"/>
            <w:vAlign w:val="center"/>
          </w:tcPr>
          <w:p w14:paraId="6B5FD445" w14:textId="77777777" w:rsidR="00E2753B" w:rsidRPr="008F3635" w:rsidRDefault="00E2753B" w:rsidP="00E2753B">
            <w:pPr>
              <w:spacing w:line="240" w:lineRule="auto"/>
              <w:jc w:val="center"/>
              <w:rPr>
                <w:rFonts w:asciiTheme="minorHAnsi" w:eastAsia="Times New Roman" w:hAnsiTheme="minorHAnsi" w:cs="Times New Roman"/>
                <w:b/>
                <w:color w:val="000000"/>
                <w:sz w:val="10"/>
                <w:szCs w:val="10"/>
                <w:lang w:eastAsia="en-GB"/>
              </w:rPr>
            </w:pPr>
          </w:p>
        </w:tc>
      </w:tr>
      <w:tr w:rsidR="00E2753B" w:rsidRPr="00051CFB" w14:paraId="7C8E11E9" w14:textId="77777777" w:rsidTr="00B354C7">
        <w:trPr>
          <w:trHeight w:val="315"/>
          <w:jc w:val="center"/>
        </w:trPr>
        <w:tc>
          <w:tcPr>
            <w:tcW w:w="2113" w:type="dxa"/>
            <w:vAlign w:val="center"/>
          </w:tcPr>
          <w:p w14:paraId="4609DF12" w14:textId="7B98AE69" w:rsidR="00E2753B" w:rsidRPr="00051CFB" w:rsidRDefault="00E2753B" w:rsidP="00E2753B">
            <w:pPr>
              <w:spacing w:line="240" w:lineRule="auto"/>
              <w:rPr>
                <w:rFonts w:asciiTheme="minorHAnsi" w:eastAsia="Times New Roman" w:hAnsiTheme="minorHAnsi" w:cs="Times New Roman"/>
                <w:bCs/>
                <w:i/>
                <w:iCs/>
                <w:color w:val="943634" w:themeColor="accent2" w:themeShade="BF"/>
                <w:sz w:val="18"/>
                <w:szCs w:val="18"/>
                <w:lang w:eastAsia="en-GB"/>
              </w:rPr>
            </w:pPr>
            <w:r w:rsidRPr="00051CFB">
              <w:rPr>
                <w:rFonts w:asciiTheme="minorHAnsi" w:eastAsia="Times New Roman" w:hAnsiTheme="minorHAnsi" w:cs="Times New Roman"/>
                <w:i/>
                <w:iCs/>
                <w:color w:val="943634" w:themeColor="accent2" w:themeShade="BF"/>
                <w:sz w:val="18"/>
                <w:szCs w:val="18"/>
                <w:lang w:eastAsia="en-GB"/>
              </w:rPr>
              <w:t>National milestones</w:t>
            </w:r>
          </w:p>
        </w:tc>
        <w:tc>
          <w:tcPr>
            <w:tcW w:w="618" w:type="dxa"/>
            <w:shd w:val="clear" w:color="auto" w:fill="auto"/>
            <w:vAlign w:val="center"/>
          </w:tcPr>
          <w:p w14:paraId="03BF8664" w14:textId="77777777" w:rsidR="00E2753B" w:rsidRPr="00051CFB" w:rsidRDefault="00E2753B" w:rsidP="00E2753B">
            <w:pPr>
              <w:spacing w:line="240" w:lineRule="auto"/>
              <w:jc w:val="center"/>
              <w:rPr>
                <w:rFonts w:asciiTheme="minorHAnsi" w:eastAsia="Times New Roman" w:hAnsiTheme="minorHAnsi" w:cs="Times New Roman"/>
                <w:bCs/>
                <w:i/>
                <w:iCs/>
                <w:color w:val="943634" w:themeColor="accent2" w:themeShade="BF"/>
                <w:sz w:val="18"/>
                <w:szCs w:val="18"/>
                <w:lang w:eastAsia="en-GB"/>
              </w:rPr>
            </w:pPr>
          </w:p>
        </w:tc>
        <w:tc>
          <w:tcPr>
            <w:tcW w:w="632" w:type="dxa"/>
            <w:shd w:val="clear" w:color="auto" w:fill="auto"/>
            <w:vAlign w:val="center"/>
          </w:tcPr>
          <w:p w14:paraId="65935D6D" w14:textId="77777777" w:rsidR="00E2753B" w:rsidRPr="00051CFB" w:rsidRDefault="00E2753B" w:rsidP="00E2753B">
            <w:pPr>
              <w:spacing w:line="240" w:lineRule="auto"/>
              <w:jc w:val="center"/>
              <w:rPr>
                <w:rFonts w:asciiTheme="minorHAnsi" w:eastAsia="Times New Roman" w:hAnsiTheme="minorHAnsi" w:cs="Times New Roman"/>
                <w:bCs/>
                <w:i/>
                <w:iCs/>
                <w:color w:val="943634" w:themeColor="accent2" w:themeShade="BF"/>
                <w:sz w:val="18"/>
                <w:szCs w:val="18"/>
                <w:lang w:eastAsia="en-GB"/>
              </w:rPr>
            </w:pPr>
          </w:p>
        </w:tc>
        <w:tc>
          <w:tcPr>
            <w:tcW w:w="677" w:type="dxa"/>
            <w:shd w:val="clear" w:color="auto" w:fill="auto"/>
            <w:noWrap/>
            <w:vAlign w:val="center"/>
          </w:tcPr>
          <w:p w14:paraId="61741A27" w14:textId="77777777" w:rsidR="00E2753B" w:rsidRPr="00051CFB" w:rsidRDefault="00E2753B" w:rsidP="00E2753B">
            <w:pPr>
              <w:spacing w:line="240" w:lineRule="auto"/>
              <w:jc w:val="center"/>
              <w:rPr>
                <w:rFonts w:asciiTheme="minorHAnsi" w:eastAsia="Times New Roman" w:hAnsiTheme="minorHAnsi" w:cs="Times New Roman"/>
                <w:bCs/>
                <w:i/>
                <w:iCs/>
                <w:color w:val="943634" w:themeColor="accent2" w:themeShade="BF"/>
                <w:sz w:val="18"/>
                <w:szCs w:val="18"/>
                <w:lang w:eastAsia="en-GB"/>
              </w:rPr>
            </w:pPr>
          </w:p>
        </w:tc>
        <w:tc>
          <w:tcPr>
            <w:tcW w:w="619" w:type="dxa"/>
            <w:shd w:val="clear" w:color="auto" w:fill="auto"/>
            <w:vAlign w:val="center"/>
          </w:tcPr>
          <w:p w14:paraId="3E1C382A" w14:textId="77777777" w:rsidR="00E2753B" w:rsidRPr="00051CFB" w:rsidRDefault="00E2753B" w:rsidP="00E2753B">
            <w:pPr>
              <w:spacing w:line="240" w:lineRule="auto"/>
              <w:jc w:val="center"/>
              <w:rPr>
                <w:rFonts w:asciiTheme="minorHAnsi" w:eastAsia="Times New Roman" w:hAnsiTheme="minorHAnsi" w:cs="Times New Roman"/>
                <w:bCs/>
                <w:i/>
                <w:iCs/>
                <w:color w:val="943634" w:themeColor="accent2" w:themeShade="BF"/>
                <w:sz w:val="18"/>
                <w:szCs w:val="18"/>
                <w:lang w:eastAsia="en-GB"/>
              </w:rPr>
            </w:pPr>
          </w:p>
        </w:tc>
        <w:tc>
          <w:tcPr>
            <w:tcW w:w="619" w:type="dxa"/>
            <w:shd w:val="clear" w:color="auto" w:fill="auto"/>
            <w:vAlign w:val="center"/>
          </w:tcPr>
          <w:p w14:paraId="5BA36F9C" w14:textId="77777777" w:rsidR="00E2753B" w:rsidRPr="00051CFB" w:rsidRDefault="00E2753B" w:rsidP="00E2753B">
            <w:pPr>
              <w:spacing w:line="240" w:lineRule="auto"/>
              <w:jc w:val="center"/>
              <w:rPr>
                <w:rFonts w:asciiTheme="minorHAnsi" w:eastAsia="Times New Roman" w:hAnsiTheme="minorHAnsi" w:cs="Times New Roman"/>
                <w:bCs/>
                <w:i/>
                <w:iCs/>
                <w:color w:val="943634" w:themeColor="accent2" w:themeShade="BF"/>
                <w:sz w:val="18"/>
                <w:szCs w:val="18"/>
                <w:lang w:eastAsia="en-GB"/>
              </w:rPr>
            </w:pPr>
          </w:p>
        </w:tc>
        <w:tc>
          <w:tcPr>
            <w:tcW w:w="619" w:type="dxa"/>
            <w:shd w:val="clear" w:color="auto" w:fill="auto"/>
            <w:noWrap/>
            <w:vAlign w:val="center"/>
          </w:tcPr>
          <w:p w14:paraId="27FD9109" w14:textId="77777777" w:rsidR="00E2753B" w:rsidRPr="00051CFB" w:rsidRDefault="00E2753B" w:rsidP="00E2753B">
            <w:pPr>
              <w:spacing w:line="240" w:lineRule="auto"/>
              <w:jc w:val="center"/>
              <w:rPr>
                <w:rFonts w:asciiTheme="minorHAnsi" w:eastAsia="Times New Roman" w:hAnsiTheme="minorHAnsi" w:cs="Times New Roman"/>
                <w:bCs/>
                <w:i/>
                <w:iCs/>
                <w:color w:val="943634" w:themeColor="accent2" w:themeShade="BF"/>
                <w:sz w:val="18"/>
                <w:szCs w:val="18"/>
                <w:lang w:eastAsia="en-GB"/>
              </w:rPr>
            </w:pPr>
          </w:p>
        </w:tc>
        <w:tc>
          <w:tcPr>
            <w:tcW w:w="618" w:type="dxa"/>
            <w:shd w:val="clear" w:color="auto" w:fill="auto"/>
            <w:vAlign w:val="center"/>
          </w:tcPr>
          <w:p w14:paraId="45B1C62F" w14:textId="77777777" w:rsidR="00E2753B" w:rsidRPr="00051CFB" w:rsidRDefault="00E2753B" w:rsidP="00E2753B">
            <w:pPr>
              <w:spacing w:line="240" w:lineRule="auto"/>
              <w:jc w:val="center"/>
              <w:rPr>
                <w:rFonts w:asciiTheme="minorHAnsi" w:eastAsia="Times New Roman" w:hAnsiTheme="minorHAnsi" w:cs="Times New Roman"/>
                <w:bCs/>
                <w:i/>
                <w:iCs/>
                <w:color w:val="943634" w:themeColor="accent2" w:themeShade="BF"/>
                <w:sz w:val="18"/>
                <w:szCs w:val="18"/>
                <w:lang w:eastAsia="en-GB"/>
              </w:rPr>
            </w:pPr>
          </w:p>
        </w:tc>
        <w:tc>
          <w:tcPr>
            <w:tcW w:w="619" w:type="dxa"/>
            <w:shd w:val="clear" w:color="auto" w:fill="auto"/>
            <w:vAlign w:val="center"/>
          </w:tcPr>
          <w:p w14:paraId="500CD097" w14:textId="77777777" w:rsidR="00E2753B" w:rsidRPr="00051CFB" w:rsidRDefault="00E2753B" w:rsidP="00E2753B">
            <w:pPr>
              <w:spacing w:line="240" w:lineRule="auto"/>
              <w:jc w:val="center"/>
              <w:rPr>
                <w:rFonts w:asciiTheme="minorHAnsi" w:eastAsia="Times New Roman" w:hAnsiTheme="minorHAnsi" w:cs="Times New Roman"/>
                <w:bCs/>
                <w:i/>
                <w:iCs/>
                <w:color w:val="943634" w:themeColor="accent2" w:themeShade="BF"/>
                <w:sz w:val="18"/>
                <w:szCs w:val="18"/>
                <w:lang w:eastAsia="en-GB"/>
              </w:rPr>
            </w:pPr>
          </w:p>
        </w:tc>
        <w:tc>
          <w:tcPr>
            <w:tcW w:w="619" w:type="dxa"/>
            <w:shd w:val="clear" w:color="auto" w:fill="auto"/>
            <w:noWrap/>
            <w:vAlign w:val="center"/>
          </w:tcPr>
          <w:p w14:paraId="16AB10B1" w14:textId="77777777" w:rsidR="00E2753B" w:rsidRPr="00051CFB" w:rsidRDefault="00E2753B" w:rsidP="00E2753B">
            <w:pPr>
              <w:spacing w:line="240" w:lineRule="auto"/>
              <w:jc w:val="center"/>
              <w:rPr>
                <w:rFonts w:asciiTheme="minorHAnsi" w:eastAsia="Times New Roman" w:hAnsiTheme="minorHAnsi" w:cs="Times New Roman"/>
                <w:bCs/>
                <w:i/>
                <w:iCs/>
                <w:color w:val="943634" w:themeColor="accent2" w:themeShade="BF"/>
                <w:sz w:val="18"/>
                <w:szCs w:val="18"/>
                <w:lang w:eastAsia="en-GB"/>
              </w:rPr>
            </w:pPr>
          </w:p>
        </w:tc>
        <w:tc>
          <w:tcPr>
            <w:tcW w:w="619" w:type="dxa"/>
            <w:shd w:val="clear" w:color="auto" w:fill="auto"/>
            <w:vAlign w:val="center"/>
          </w:tcPr>
          <w:p w14:paraId="3BAC15FE" w14:textId="77777777" w:rsidR="00E2753B" w:rsidRPr="00051CFB" w:rsidRDefault="00E2753B" w:rsidP="00E2753B">
            <w:pPr>
              <w:spacing w:line="240" w:lineRule="auto"/>
              <w:jc w:val="center"/>
              <w:rPr>
                <w:rFonts w:asciiTheme="minorHAnsi" w:eastAsia="Times New Roman" w:hAnsiTheme="minorHAnsi" w:cs="Times New Roman"/>
                <w:bCs/>
                <w:i/>
                <w:iCs/>
                <w:color w:val="943634" w:themeColor="accent2" w:themeShade="BF"/>
                <w:sz w:val="18"/>
                <w:szCs w:val="18"/>
                <w:lang w:eastAsia="en-GB"/>
              </w:rPr>
            </w:pPr>
          </w:p>
        </w:tc>
        <w:tc>
          <w:tcPr>
            <w:tcW w:w="619" w:type="dxa"/>
            <w:shd w:val="clear" w:color="auto" w:fill="auto"/>
            <w:vAlign w:val="center"/>
          </w:tcPr>
          <w:p w14:paraId="53D473E2" w14:textId="77777777" w:rsidR="00E2753B" w:rsidRPr="00051CFB" w:rsidRDefault="00E2753B" w:rsidP="00E2753B">
            <w:pPr>
              <w:spacing w:line="240" w:lineRule="auto"/>
              <w:jc w:val="center"/>
              <w:rPr>
                <w:rFonts w:asciiTheme="minorHAnsi" w:eastAsia="Times New Roman" w:hAnsiTheme="minorHAnsi" w:cs="Times New Roman"/>
                <w:bCs/>
                <w:i/>
                <w:iCs/>
                <w:color w:val="943634" w:themeColor="accent2" w:themeShade="BF"/>
                <w:sz w:val="18"/>
                <w:szCs w:val="18"/>
                <w:lang w:eastAsia="en-GB"/>
              </w:rPr>
            </w:pPr>
          </w:p>
        </w:tc>
        <w:tc>
          <w:tcPr>
            <w:tcW w:w="753" w:type="dxa"/>
            <w:shd w:val="clear" w:color="auto" w:fill="auto"/>
            <w:noWrap/>
            <w:vAlign w:val="center"/>
          </w:tcPr>
          <w:p w14:paraId="186E914D" w14:textId="77777777" w:rsidR="00E2753B" w:rsidRPr="00051CFB" w:rsidRDefault="00E2753B" w:rsidP="00E2753B">
            <w:pPr>
              <w:spacing w:line="240" w:lineRule="auto"/>
              <w:jc w:val="center"/>
              <w:rPr>
                <w:rFonts w:asciiTheme="minorHAnsi" w:eastAsia="Times New Roman" w:hAnsiTheme="minorHAnsi" w:cs="Times New Roman"/>
                <w:bCs/>
                <w:i/>
                <w:iCs/>
                <w:color w:val="943634" w:themeColor="accent2" w:themeShade="BF"/>
                <w:sz w:val="18"/>
                <w:szCs w:val="18"/>
                <w:lang w:eastAsia="en-GB"/>
              </w:rPr>
            </w:pPr>
          </w:p>
        </w:tc>
        <w:tc>
          <w:tcPr>
            <w:tcW w:w="567" w:type="dxa"/>
            <w:gridSpan w:val="3"/>
            <w:shd w:val="clear" w:color="auto" w:fill="auto"/>
            <w:vAlign w:val="center"/>
          </w:tcPr>
          <w:p w14:paraId="64C8F589" w14:textId="77777777" w:rsidR="00E2753B" w:rsidRPr="00051CFB" w:rsidRDefault="00E2753B" w:rsidP="00E2753B">
            <w:pPr>
              <w:spacing w:line="240" w:lineRule="auto"/>
              <w:jc w:val="center"/>
              <w:rPr>
                <w:rFonts w:asciiTheme="minorHAnsi" w:eastAsia="Times New Roman" w:hAnsiTheme="minorHAnsi" w:cs="Times New Roman"/>
                <w:bCs/>
                <w:i/>
                <w:iCs/>
                <w:color w:val="943634" w:themeColor="accent2" w:themeShade="BF"/>
                <w:sz w:val="18"/>
                <w:szCs w:val="18"/>
                <w:lang w:eastAsia="en-GB"/>
              </w:rPr>
            </w:pPr>
          </w:p>
        </w:tc>
        <w:tc>
          <w:tcPr>
            <w:tcW w:w="709" w:type="dxa"/>
            <w:shd w:val="clear" w:color="auto" w:fill="auto"/>
            <w:vAlign w:val="center"/>
          </w:tcPr>
          <w:p w14:paraId="0C807C50" w14:textId="77777777" w:rsidR="00E2753B" w:rsidRPr="00051CFB" w:rsidRDefault="00E2753B" w:rsidP="00E2753B">
            <w:pPr>
              <w:spacing w:line="240" w:lineRule="auto"/>
              <w:jc w:val="center"/>
              <w:rPr>
                <w:rFonts w:asciiTheme="minorHAnsi" w:eastAsia="Times New Roman" w:hAnsiTheme="minorHAnsi" w:cs="Times New Roman"/>
                <w:bCs/>
                <w:i/>
                <w:iCs/>
                <w:color w:val="943634" w:themeColor="accent2" w:themeShade="BF"/>
                <w:sz w:val="18"/>
                <w:szCs w:val="18"/>
                <w:lang w:eastAsia="en-GB"/>
              </w:rPr>
            </w:pPr>
          </w:p>
        </w:tc>
        <w:tc>
          <w:tcPr>
            <w:tcW w:w="587" w:type="dxa"/>
            <w:gridSpan w:val="2"/>
            <w:shd w:val="clear" w:color="auto" w:fill="auto"/>
            <w:vAlign w:val="center"/>
          </w:tcPr>
          <w:p w14:paraId="382DBFFC" w14:textId="77777777" w:rsidR="00E2753B" w:rsidRPr="00051CFB" w:rsidRDefault="00E2753B" w:rsidP="00E2753B">
            <w:pPr>
              <w:spacing w:line="240" w:lineRule="auto"/>
              <w:jc w:val="center"/>
              <w:rPr>
                <w:rFonts w:asciiTheme="minorHAnsi" w:eastAsia="Times New Roman" w:hAnsiTheme="minorHAnsi" w:cs="Times New Roman"/>
                <w:bCs/>
                <w:i/>
                <w:iCs/>
                <w:color w:val="943634" w:themeColor="accent2" w:themeShade="BF"/>
                <w:sz w:val="18"/>
                <w:szCs w:val="18"/>
                <w:lang w:eastAsia="en-GB"/>
              </w:rPr>
            </w:pPr>
          </w:p>
        </w:tc>
        <w:tc>
          <w:tcPr>
            <w:tcW w:w="618" w:type="dxa"/>
            <w:shd w:val="clear" w:color="auto" w:fill="auto"/>
            <w:vAlign w:val="center"/>
          </w:tcPr>
          <w:p w14:paraId="4E2B05DB" w14:textId="77777777" w:rsidR="00E2753B" w:rsidRPr="00051CFB" w:rsidRDefault="00E2753B" w:rsidP="00E2753B">
            <w:pPr>
              <w:spacing w:line="240" w:lineRule="auto"/>
              <w:jc w:val="center"/>
              <w:rPr>
                <w:rFonts w:asciiTheme="minorHAnsi" w:eastAsia="Times New Roman" w:hAnsiTheme="minorHAnsi" w:cs="Times New Roman"/>
                <w:bCs/>
                <w:i/>
                <w:iCs/>
                <w:color w:val="943634" w:themeColor="accent2" w:themeShade="BF"/>
                <w:sz w:val="18"/>
                <w:szCs w:val="18"/>
                <w:lang w:eastAsia="en-GB"/>
              </w:rPr>
            </w:pPr>
          </w:p>
        </w:tc>
        <w:tc>
          <w:tcPr>
            <w:tcW w:w="619" w:type="dxa"/>
            <w:shd w:val="clear" w:color="auto" w:fill="auto"/>
            <w:vAlign w:val="center"/>
          </w:tcPr>
          <w:p w14:paraId="638C7E32" w14:textId="77777777" w:rsidR="00E2753B" w:rsidRPr="00051CFB" w:rsidRDefault="00E2753B" w:rsidP="00E2753B">
            <w:pPr>
              <w:spacing w:line="240" w:lineRule="auto"/>
              <w:jc w:val="center"/>
              <w:rPr>
                <w:rFonts w:asciiTheme="minorHAnsi" w:eastAsia="Times New Roman" w:hAnsiTheme="minorHAnsi" w:cs="Times New Roman"/>
                <w:bCs/>
                <w:i/>
                <w:iCs/>
                <w:color w:val="943634" w:themeColor="accent2" w:themeShade="BF"/>
                <w:sz w:val="18"/>
                <w:szCs w:val="18"/>
                <w:lang w:eastAsia="en-GB"/>
              </w:rPr>
            </w:pPr>
          </w:p>
        </w:tc>
        <w:tc>
          <w:tcPr>
            <w:tcW w:w="618" w:type="dxa"/>
            <w:shd w:val="clear" w:color="auto" w:fill="auto"/>
            <w:vAlign w:val="center"/>
          </w:tcPr>
          <w:p w14:paraId="1FD223A0" w14:textId="77777777" w:rsidR="00E2753B" w:rsidRPr="00051CFB" w:rsidRDefault="00E2753B" w:rsidP="00E2753B">
            <w:pPr>
              <w:spacing w:line="240" w:lineRule="auto"/>
              <w:jc w:val="center"/>
              <w:rPr>
                <w:rFonts w:asciiTheme="minorHAnsi" w:eastAsia="Times New Roman" w:hAnsiTheme="minorHAnsi" w:cs="Times New Roman"/>
                <w:bCs/>
                <w:i/>
                <w:iCs/>
                <w:color w:val="943634" w:themeColor="accent2" w:themeShade="BF"/>
                <w:sz w:val="18"/>
                <w:szCs w:val="18"/>
                <w:lang w:eastAsia="en-GB"/>
              </w:rPr>
            </w:pPr>
          </w:p>
        </w:tc>
        <w:tc>
          <w:tcPr>
            <w:tcW w:w="619" w:type="dxa"/>
            <w:shd w:val="clear" w:color="auto" w:fill="auto"/>
            <w:vAlign w:val="center"/>
          </w:tcPr>
          <w:p w14:paraId="5BAD7456" w14:textId="77777777" w:rsidR="00E2753B" w:rsidRPr="00051CFB" w:rsidRDefault="00E2753B" w:rsidP="00E2753B">
            <w:pPr>
              <w:spacing w:line="240" w:lineRule="auto"/>
              <w:jc w:val="center"/>
              <w:rPr>
                <w:rFonts w:asciiTheme="minorHAnsi" w:eastAsia="Times New Roman" w:hAnsiTheme="minorHAnsi" w:cs="Times New Roman"/>
                <w:bCs/>
                <w:i/>
                <w:iCs/>
                <w:color w:val="943634" w:themeColor="accent2" w:themeShade="BF"/>
                <w:sz w:val="18"/>
                <w:szCs w:val="18"/>
                <w:lang w:eastAsia="en-GB"/>
              </w:rPr>
            </w:pPr>
          </w:p>
        </w:tc>
        <w:tc>
          <w:tcPr>
            <w:tcW w:w="618" w:type="dxa"/>
            <w:shd w:val="clear" w:color="auto" w:fill="auto"/>
            <w:vAlign w:val="center"/>
          </w:tcPr>
          <w:p w14:paraId="2854DE76" w14:textId="77777777" w:rsidR="00E2753B" w:rsidRPr="00051CFB" w:rsidRDefault="00E2753B" w:rsidP="00E2753B">
            <w:pPr>
              <w:spacing w:line="240" w:lineRule="auto"/>
              <w:jc w:val="center"/>
              <w:rPr>
                <w:rFonts w:asciiTheme="minorHAnsi" w:eastAsia="Times New Roman" w:hAnsiTheme="minorHAnsi" w:cs="Times New Roman"/>
                <w:bCs/>
                <w:i/>
                <w:iCs/>
                <w:color w:val="943634" w:themeColor="accent2" w:themeShade="BF"/>
                <w:sz w:val="18"/>
                <w:szCs w:val="18"/>
                <w:lang w:eastAsia="en-GB"/>
              </w:rPr>
            </w:pPr>
          </w:p>
        </w:tc>
        <w:tc>
          <w:tcPr>
            <w:tcW w:w="619" w:type="dxa"/>
            <w:shd w:val="clear" w:color="auto" w:fill="auto"/>
            <w:vAlign w:val="center"/>
          </w:tcPr>
          <w:p w14:paraId="5AE718D3" w14:textId="77777777" w:rsidR="00E2753B" w:rsidRPr="00051CFB" w:rsidRDefault="00E2753B" w:rsidP="00E2753B">
            <w:pPr>
              <w:spacing w:line="240" w:lineRule="auto"/>
              <w:jc w:val="center"/>
              <w:rPr>
                <w:rFonts w:asciiTheme="minorHAnsi" w:eastAsia="Times New Roman" w:hAnsiTheme="minorHAnsi" w:cs="Times New Roman"/>
                <w:bCs/>
                <w:i/>
                <w:iCs/>
                <w:color w:val="943634" w:themeColor="accent2" w:themeShade="BF"/>
                <w:sz w:val="18"/>
                <w:szCs w:val="18"/>
                <w:lang w:eastAsia="en-GB"/>
              </w:rPr>
            </w:pPr>
          </w:p>
        </w:tc>
        <w:tc>
          <w:tcPr>
            <w:tcW w:w="562" w:type="dxa"/>
            <w:shd w:val="clear" w:color="auto" w:fill="auto"/>
            <w:vAlign w:val="center"/>
          </w:tcPr>
          <w:p w14:paraId="6EB04D30" w14:textId="77777777" w:rsidR="00E2753B" w:rsidRPr="00051CFB" w:rsidRDefault="00E2753B" w:rsidP="00E2753B">
            <w:pPr>
              <w:spacing w:line="240" w:lineRule="auto"/>
              <w:jc w:val="center"/>
              <w:rPr>
                <w:rFonts w:asciiTheme="minorHAnsi" w:eastAsia="Times New Roman" w:hAnsiTheme="minorHAnsi" w:cs="Times New Roman"/>
                <w:bCs/>
                <w:i/>
                <w:iCs/>
                <w:color w:val="943634" w:themeColor="accent2" w:themeShade="BF"/>
                <w:sz w:val="18"/>
                <w:szCs w:val="18"/>
                <w:lang w:eastAsia="en-GB"/>
              </w:rPr>
            </w:pPr>
          </w:p>
        </w:tc>
      </w:tr>
      <w:tr w:rsidR="00E2753B" w:rsidRPr="00051CFB" w14:paraId="76F5821B" w14:textId="77777777" w:rsidTr="00F95C3F">
        <w:tblPrEx>
          <w:tblW w:w="15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74" w:author="Stuart Todd" w:date="2022-01-21T13:43:00Z">
            <w:tblPrEx>
              <w:tblW w:w="15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15"/>
          <w:jc w:val="center"/>
          <w:trPrChange w:id="275" w:author="Stuart Todd" w:date="2022-01-21T13:43:00Z">
            <w:trPr>
              <w:trHeight w:val="315"/>
              <w:jc w:val="center"/>
            </w:trPr>
          </w:trPrChange>
        </w:trPr>
        <w:tc>
          <w:tcPr>
            <w:tcW w:w="2113" w:type="dxa"/>
            <w:vAlign w:val="center"/>
            <w:tcPrChange w:id="276" w:author="Stuart Todd" w:date="2022-01-21T13:43:00Z">
              <w:tcPr>
                <w:tcW w:w="2113" w:type="dxa"/>
                <w:vAlign w:val="center"/>
              </w:tcPr>
            </w:tcPrChange>
          </w:tcPr>
          <w:p w14:paraId="25FD8D52" w14:textId="2B67DB45" w:rsidR="00E2753B" w:rsidRPr="00051CFB" w:rsidRDefault="00E2753B" w:rsidP="00E2753B">
            <w:pPr>
              <w:spacing w:line="240" w:lineRule="auto"/>
              <w:rPr>
                <w:rFonts w:asciiTheme="minorHAnsi" w:eastAsia="Times New Roman" w:hAnsiTheme="minorHAnsi" w:cs="Times New Roman"/>
                <w:bCs/>
                <w:i/>
                <w:iCs/>
                <w:color w:val="FF0000"/>
                <w:sz w:val="18"/>
                <w:szCs w:val="18"/>
                <w:lang w:eastAsia="en-GB"/>
              </w:rPr>
            </w:pPr>
            <w:r w:rsidRPr="00051CFB">
              <w:rPr>
                <w:rFonts w:asciiTheme="minorHAnsi" w:eastAsia="Times New Roman" w:hAnsiTheme="minorHAnsi" w:cs="Times New Roman"/>
                <w:i/>
                <w:iCs/>
                <w:color w:val="FF0000"/>
                <w:sz w:val="18"/>
                <w:szCs w:val="18"/>
                <w:lang w:eastAsia="en-GB"/>
              </w:rPr>
              <w:t>WCC milestones</w:t>
            </w:r>
          </w:p>
        </w:tc>
        <w:tc>
          <w:tcPr>
            <w:tcW w:w="618" w:type="dxa"/>
            <w:shd w:val="clear" w:color="auto" w:fill="auto"/>
            <w:vAlign w:val="center"/>
            <w:tcPrChange w:id="277" w:author="Stuart Todd" w:date="2022-01-21T13:43:00Z">
              <w:tcPr>
                <w:tcW w:w="618" w:type="dxa"/>
                <w:shd w:val="clear" w:color="auto" w:fill="auto"/>
                <w:vAlign w:val="center"/>
              </w:tcPr>
            </w:tcPrChange>
          </w:tcPr>
          <w:p w14:paraId="0B233A64" w14:textId="77777777" w:rsidR="00E2753B" w:rsidRPr="00051CFB" w:rsidRDefault="00E2753B" w:rsidP="00E2753B">
            <w:pPr>
              <w:spacing w:line="240" w:lineRule="auto"/>
              <w:jc w:val="center"/>
              <w:rPr>
                <w:rFonts w:asciiTheme="minorHAnsi" w:eastAsia="Times New Roman" w:hAnsiTheme="minorHAnsi" w:cs="Times New Roman"/>
                <w:bCs/>
                <w:i/>
                <w:iCs/>
                <w:color w:val="FF0000"/>
                <w:sz w:val="18"/>
                <w:szCs w:val="18"/>
                <w:lang w:eastAsia="en-GB"/>
              </w:rPr>
            </w:pPr>
          </w:p>
        </w:tc>
        <w:tc>
          <w:tcPr>
            <w:tcW w:w="632" w:type="dxa"/>
            <w:shd w:val="clear" w:color="auto" w:fill="auto"/>
            <w:vAlign w:val="center"/>
            <w:tcPrChange w:id="278" w:author="Stuart Todd" w:date="2022-01-21T13:43:00Z">
              <w:tcPr>
                <w:tcW w:w="632" w:type="dxa"/>
                <w:shd w:val="clear" w:color="auto" w:fill="auto"/>
                <w:vAlign w:val="center"/>
              </w:tcPr>
            </w:tcPrChange>
          </w:tcPr>
          <w:p w14:paraId="6183B943" w14:textId="77777777" w:rsidR="00E2753B" w:rsidRPr="00051CFB" w:rsidRDefault="00E2753B" w:rsidP="00E2753B">
            <w:pPr>
              <w:spacing w:line="240" w:lineRule="auto"/>
              <w:jc w:val="center"/>
              <w:rPr>
                <w:rFonts w:asciiTheme="minorHAnsi" w:eastAsia="Times New Roman" w:hAnsiTheme="minorHAnsi" w:cs="Times New Roman"/>
                <w:bCs/>
                <w:i/>
                <w:iCs/>
                <w:color w:val="FF0000"/>
                <w:sz w:val="18"/>
                <w:szCs w:val="18"/>
                <w:lang w:eastAsia="en-GB"/>
              </w:rPr>
            </w:pPr>
          </w:p>
        </w:tc>
        <w:tc>
          <w:tcPr>
            <w:tcW w:w="677" w:type="dxa"/>
            <w:shd w:val="clear" w:color="auto" w:fill="auto"/>
            <w:noWrap/>
            <w:vAlign w:val="center"/>
            <w:tcPrChange w:id="279" w:author="Stuart Todd" w:date="2022-01-21T13:43:00Z">
              <w:tcPr>
                <w:tcW w:w="677" w:type="dxa"/>
                <w:shd w:val="clear" w:color="auto" w:fill="auto"/>
                <w:noWrap/>
                <w:vAlign w:val="center"/>
              </w:tcPr>
            </w:tcPrChange>
          </w:tcPr>
          <w:p w14:paraId="15671C41" w14:textId="77777777" w:rsidR="00E2753B" w:rsidRPr="00051CFB" w:rsidRDefault="00E2753B" w:rsidP="00E2753B">
            <w:pPr>
              <w:spacing w:line="240" w:lineRule="auto"/>
              <w:jc w:val="center"/>
              <w:rPr>
                <w:rFonts w:asciiTheme="minorHAnsi" w:eastAsia="Times New Roman" w:hAnsiTheme="minorHAnsi" w:cs="Times New Roman"/>
                <w:bCs/>
                <w:i/>
                <w:iCs/>
                <w:color w:val="FF0000"/>
                <w:sz w:val="18"/>
                <w:szCs w:val="18"/>
                <w:lang w:eastAsia="en-GB"/>
              </w:rPr>
            </w:pPr>
          </w:p>
        </w:tc>
        <w:tc>
          <w:tcPr>
            <w:tcW w:w="619" w:type="dxa"/>
            <w:shd w:val="clear" w:color="auto" w:fill="auto"/>
            <w:vAlign w:val="center"/>
            <w:tcPrChange w:id="280" w:author="Stuart Todd" w:date="2022-01-21T13:43:00Z">
              <w:tcPr>
                <w:tcW w:w="619" w:type="dxa"/>
                <w:shd w:val="clear" w:color="auto" w:fill="auto"/>
                <w:vAlign w:val="center"/>
              </w:tcPr>
            </w:tcPrChange>
          </w:tcPr>
          <w:p w14:paraId="645BC76F" w14:textId="77777777" w:rsidR="00E2753B" w:rsidRPr="00051CFB" w:rsidRDefault="00E2753B" w:rsidP="00E2753B">
            <w:pPr>
              <w:spacing w:line="240" w:lineRule="auto"/>
              <w:jc w:val="center"/>
              <w:rPr>
                <w:rFonts w:asciiTheme="minorHAnsi" w:eastAsia="Times New Roman" w:hAnsiTheme="minorHAnsi" w:cs="Times New Roman"/>
                <w:bCs/>
                <w:i/>
                <w:iCs/>
                <w:color w:val="FF0000"/>
                <w:sz w:val="18"/>
                <w:szCs w:val="18"/>
                <w:lang w:eastAsia="en-GB"/>
              </w:rPr>
            </w:pPr>
            <w:del w:id="281" w:author="Stuart Todd" w:date="2022-01-21T13:41:00Z">
              <w:r w:rsidRPr="00051CFB" w:rsidDel="00AF040A">
                <w:rPr>
                  <w:rFonts w:asciiTheme="minorHAnsi" w:eastAsia="Times New Roman" w:hAnsiTheme="minorHAnsi" w:cs="Times New Roman"/>
                  <w:bCs/>
                  <w:i/>
                  <w:iCs/>
                  <w:color w:val="FF0000"/>
                  <w:sz w:val="18"/>
                  <w:szCs w:val="18"/>
                  <w:lang w:eastAsia="en-GB"/>
                </w:rPr>
                <w:delText>Submission Reg 22/23 LP</w:delText>
              </w:r>
              <w:r w:rsidDel="00AF040A">
                <w:rPr>
                  <w:rFonts w:asciiTheme="minorHAnsi" w:eastAsia="Times New Roman" w:hAnsiTheme="minorHAnsi" w:cs="Times New Roman"/>
                  <w:bCs/>
                  <w:i/>
                  <w:iCs/>
                  <w:color w:val="FF0000"/>
                  <w:sz w:val="18"/>
                  <w:szCs w:val="18"/>
                  <w:lang w:eastAsia="en-GB"/>
                </w:rPr>
                <w:delText>?</w:delText>
              </w:r>
            </w:del>
          </w:p>
        </w:tc>
        <w:tc>
          <w:tcPr>
            <w:tcW w:w="1238" w:type="dxa"/>
            <w:gridSpan w:val="2"/>
            <w:shd w:val="clear" w:color="auto" w:fill="FFB9B9"/>
            <w:vAlign w:val="center"/>
            <w:tcPrChange w:id="282" w:author="Stuart Todd" w:date="2022-01-21T13:43:00Z">
              <w:tcPr>
                <w:tcW w:w="1238" w:type="dxa"/>
                <w:gridSpan w:val="2"/>
                <w:shd w:val="clear" w:color="auto" w:fill="auto"/>
                <w:vAlign w:val="center"/>
              </w:tcPr>
            </w:tcPrChange>
          </w:tcPr>
          <w:p w14:paraId="3CFF81D0" w14:textId="35B0950A" w:rsidR="00E2753B" w:rsidRPr="00051CFB" w:rsidRDefault="00E2753B" w:rsidP="00E2753B">
            <w:pPr>
              <w:spacing w:line="240" w:lineRule="auto"/>
              <w:jc w:val="center"/>
              <w:rPr>
                <w:rFonts w:asciiTheme="minorHAnsi" w:eastAsia="Times New Roman" w:hAnsiTheme="minorHAnsi" w:cs="Times New Roman"/>
                <w:bCs/>
                <w:i/>
                <w:iCs/>
                <w:color w:val="FF0000"/>
                <w:sz w:val="18"/>
                <w:szCs w:val="18"/>
                <w:lang w:eastAsia="en-GB"/>
              </w:rPr>
            </w:pPr>
            <w:ins w:id="283" w:author="Stuart Todd" w:date="2022-01-21T13:43:00Z">
              <w:r w:rsidRPr="00051CFB">
                <w:rPr>
                  <w:rFonts w:asciiTheme="minorHAnsi" w:eastAsia="Times New Roman" w:hAnsiTheme="minorHAnsi" w:cs="Times New Roman"/>
                  <w:i/>
                  <w:iCs/>
                  <w:color w:val="FF0000"/>
                  <w:sz w:val="18"/>
                  <w:szCs w:val="18"/>
                  <w:lang w:eastAsia="en-GB"/>
                </w:rPr>
                <w:t>Pre-sub Reg 19/20 LP</w:t>
              </w:r>
            </w:ins>
          </w:p>
        </w:tc>
        <w:tc>
          <w:tcPr>
            <w:tcW w:w="618" w:type="dxa"/>
            <w:shd w:val="clear" w:color="auto" w:fill="auto"/>
            <w:vAlign w:val="center"/>
            <w:tcPrChange w:id="284" w:author="Stuart Todd" w:date="2022-01-21T13:43:00Z">
              <w:tcPr>
                <w:tcW w:w="618" w:type="dxa"/>
                <w:shd w:val="clear" w:color="auto" w:fill="auto"/>
                <w:vAlign w:val="center"/>
              </w:tcPr>
            </w:tcPrChange>
          </w:tcPr>
          <w:p w14:paraId="3123DD62" w14:textId="77777777" w:rsidR="00E2753B" w:rsidRPr="00051CFB" w:rsidRDefault="00E2753B" w:rsidP="00E2753B">
            <w:pPr>
              <w:spacing w:line="240" w:lineRule="auto"/>
              <w:jc w:val="center"/>
              <w:rPr>
                <w:rFonts w:asciiTheme="minorHAnsi" w:eastAsia="Times New Roman" w:hAnsiTheme="minorHAnsi" w:cs="Times New Roman"/>
                <w:bCs/>
                <w:i/>
                <w:iCs/>
                <w:color w:val="FF0000"/>
                <w:sz w:val="18"/>
                <w:szCs w:val="18"/>
                <w:lang w:eastAsia="en-GB"/>
              </w:rPr>
            </w:pPr>
          </w:p>
        </w:tc>
        <w:tc>
          <w:tcPr>
            <w:tcW w:w="1238" w:type="dxa"/>
            <w:gridSpan w:val="2"/>
            <w:shd w:val="clear" w:color="auto" w:fill="FFB9B9"/>
            <w:vAlign w:val="center"/>
            <w:tcPrChange w:id="285" w:author="Stuart Todd" w:date="2022-01-21T13:43:00Z">
              <w:tcPr>
                <w:tcW w:w="1238" w:type="dxa"/>
                <w:gridSpan w:val="2"/>
                <w:shd w:val="clear" w:color="auto" w:fill="FFB9B9"/>
                <w:vAlign w:val="center"/>
              </w:tcPr>
            </w:tcPrChange>
          </w:tcPr>
          <w:p w14:paraId="654ECDF5" w14:textId="3CCE4020" w:rsidR="00E2753B" w:rsidRPr="00051CFB" w:rsidRDefault="00E2753B" w:rsidP="00E2753B">
            <w:pPr>
              <w:spacing w:line="240" w:lineRule="auto"/>
              <w:jc w:val="center"/>
              <w:rPr>
                <w:rFonts w:asciiTheme="minorHAnsi" w:eastAsia="Times New Roman" w:hAnsiTheme="minorHAnsi" w:cs="Times New Roman"/>
                <w:bCs/>
                <w:i/>
                <w:iCs/>
                <w:color w:val="FF0000"/>
                <w:sz w:val="18"/>
                <w:szCs w:val="18"/>
                <w:lang w:eastAsia="en-GB"/>
              </w:rPr>
            </w:pPr>
            <w:ins w:id="286" w:author="Stuart Todd" w:date="2022-01-21T13:41:00Z">
              <w:r w:rsidRPr="00051CFB">
                <w:rPr>
                  <w:rFonts w:asciiTheme="minorHAnsi" w:eastAsia="Times New Roman" w:hAnsiTheme="minorHAnsi" w:cs="Times New Roman"/>
                  <w:bCs/>
                  <w:i/>
                  <w:iCs/>
                  <w:color w:val="FF0000"/>
                  <w:sz w:val="18"/>
                  <w:szCs w:val="18"/>
                  <w:lang w:eastAsia="en-GB"/>
                </w:rPr>
                <w:t>Submission Reg 22/23 LP</w:t>
              </w:r>
              <w:r w:rsidRPr="00051CFB" w:rsidDel="008C33F6">
                <w:rPr>
                  <w:rFonts w:asciiTheme="minorHAnsi" w:eastAsia="Times New Roman" w:hAnsiTheme="minorHAnsi" w:cs="Times New Roman"/>
                  <w:bCs/>
                  <w:i/>
                  <w:iCs/>
                  <w:color w:val="FF0000"/>
                  <w:sz w:val="18"/>
                  <w:szCs w:val="18"/>
                  <w:lang w:eastAsia="en-GB"/>
                </w:rPr>
                <w:t xml:space="preserve"> </w:t>
              </w:r>
            </w:ins>
            <w:del w:id="287" w:author="Stuart Todd" w:date="2022-01-21T13:40:00Z">
              <w:r w:rsidRPr="00051CFB" w:rsidDel="008C33F6">
                <w:rPr>
                  <w:rFonts w:asciiTheme="minorHAnsi" w:eastAsia="Times New Roman" w:hAnsiTheme="minorHAnsi" w:cs="Times New Roman"/>
                  <w:bCs/>
                  <w:i/>
                  <w:iCs/>
                  <w:color w:val="FF0000"/>
                  <w:sz w:val="18"/>
                  <w:szCs w:val="18"/>
                  <w:lang w:eastAsia="en-GB"/>
                </w:rPr>
                <w:delText>Examination of LP</w:delText>
              </w:r>
              <w:r w:rsidDel="008C33F6">
                <w:rPr>
                  <w:rFonts w:asciiTheme="minorHAnsi" w:eastAsia="Times New Roman" w:hAnsiTheme="minorHAnsi" w:cs="Times New Roman"/>
                  <w:bCs/>
                  <w:i/>
                  <w:iCs/>
                  <w:color w:val="FF0000"/>
                  <w:sz w:val="18"/>
                  <w:szCs w:val="18"/>
                  <w:lang w:eastAsia="en-GB"/>
                </w:rPr>
                <w:delText>?</w:delText>
              </w:r>
            </w:del>
          </w:p>
        </w:tc>
        <w:tc>
          <w:tcPr>
            <w:tcW w:w="619" w:type="dxa"/>
            <w:shd w:val="clear" w:color="auto" w:fill="auto"/>
            <w:vAlign w:val="center"/>
            <w:tcPrChange w:id="288" w:author="Stuart Todd" w:date="2022-01-21T13:43:00Z">
              <w:tcPr>
                <w:tcW w:w="619" w:type="dxa"/>
                <w:shd w:val="clear" w:color="auto" w:fill="auto"/>
                <w:vAlign w:val="center"/>
              </w:tcPr>
            </w:tcPrChange>
          </w:tcPr>
          <w:p w14:paraId="66AD2206" w14:textId="0504B948" w:rsidR="00E2753B" w:rsidRPr="00051CFB" w:rsidRDefault="00E2753B" w:rsidP="00E2753B">
            <w:pPr>
              <w:spacing w:line="240" w:lineRule="auto"/>
              <w:jc w:val="center"/>
              <w:rPr>
                <w:rFonts w:asciiTheme="minorHAnsi" w:eastAsia="Times New Roman" w:hAnsiTheme="minorHAnsi" w:cs="Times New Roman"/>
                <w:bCs/>
                <w:i/>
                <w:iCs/>
                <w:color w:val="FF0000"/>
                <w:sz w:val="18"/>
                <w:szCs w:val="18"/>
                <w:lang w:eastAsia="en-GB"/>
              </w:rPr>
            </w:pPr>
          </w:p>
        </w:tc>
        <w:tc>
          <w:tcPr>
            <w:tcW w:w="1378" w:type="dxa"/>
            <w:gridSpan w:val="3"/>
            <w:shd w:val="clear" w:color="auto" w:fill="FFB9B9"/>
            <w:vAlign w:val="center"/>
            <w:tcPrChange w:id="289" w:author="Stuart Todd" w:date="2022-01-21T13:43:00Z">
              <w:tcPr>
                <w:tcW w:w="1378" w:type="dxa"/>
                <w:gridSpan w:val="3"/>
                <w:shd w:val="clear" w:color="auto" w:fill="FFB9B9"/>
                <w:vAlign w:val="center"/>
              </w:tcPr>
            </w:tcPrChange>
          </w:tcPr>
          <w:p w14:paraId="22B456C2" w14:textId="32551564" w:rsidR="00E2753B" w:rsidRPr="00051CFB" w:rsidDel="008C33F6" w:rsidRDefault="00E2753B" w:rsidP="00E2753B">
            <w:pPr>
              <w:spacing w:line="240" w:lineRule="auto"/>
              <w:jc w:val="center"/>
              <w:rPr>
                <w:del w:id="290" w:author="Stuart Todd" w:date="2022-01-21T13:41:00Z"/>
                <w:rFonts w:asciiTheme="minorHAnsi" w:eastAsia="Times New Roman" w:hAnsiTheme="minorHAnsi" w:cs="Times New Roman"/>
                <w:bCs/>
                <w:i/>
                <w:iCs/>
                <w:color w:val="FF0000"/>
                <w:sz w:val="18"/>
                <w:szCs w:val="18"/>
                <w:lang w:eastAsia="en-GB"/>
              </w:rPr>
            </w:pPr>
            <w:ins w:id="291" w:author="Stuart Todd" w:date="2022-01-21T13:40:00Z">
              <w:r w:rsidRPr="00051CFB">
                <w:rPr>
                  <w:rFonts w:asciiTheme="minorHAnsi" w:eastAsia="Times New Roman" w:hAnsiTheme="minorHAnsi" w:cs="Times New Roman"/>
                  <w:bCs/>
                  <w:i/>
                  <w:iCs/>
                  <w:color w:val="FF0000"/>
                  <w:sz w:val="18"/>
                  <w:szCs w:val="18"/>
                  <w:lang w:eastAsia="en-GB"/>
                </w:rPr>
                <w:t>Examination of LP</w:t>
              </w:r>
            </w:ins>
          </w:p>
          <w:p w14:paraId="5897045C" w14:textId="006E4E09" w:rsidR="00E2753B" w:rsidRPr="00051CFB" w:rsidRDefault="00E2753B" w:rsidP="00E2753B">
            <w:pPr>
              <w:spacing w:line="240" w:lineRule="auto"/>
              <w:jc w:val="center"/>
              <w:rPr>
                <w:rFonts w:asciiTheme="minorHAnsi" w:eastAsia="Times New Roman" w:hAnsiTheme="minorHAnsi" w:cs="Times New Roman"/>
                <w:bCs/>
                <w:i/>
                <w:iCs/>
                <w:color w:val="FF0000"/>
                <w:sz w:val="18"/>
                <w:szCs w:val="18"/>
                <w:lang w:eastAsia="en-GB"/>
              </w:rPr>
            </w:pPr>
            <w:del w:id="292" w:author="Stuart Todd" w:date="2022-01-21T13:39:00Z">
              <w:r w:rsidRPr="00051CFB" w:rsidDel="00BC3066">
                <w:rPr>
                  <w:rFonts w:asciiTheme="minorHAnsi" w:eastAsia="Times New Roman" w:hAnsiTheme="minorHAnsi" w:cs="Times New Roman"/>
                  <w:bCs/>
                  <w:i/>
                  <w:iCs/>
                  <w:color w:val="FF0000"/>
                  <w:sz w:val="18"/>
                  <w:szCs w:val="18"/>
                  <w:lang w:eastAsia="en-GB"/>
                </w:rPr>
                <w:delText>Adopt LP</w:delText>
              </w:r>
              <w:r w:rsidDel="00BC3066">
                <w:rPr>
                  <w:rFonts w:asciiTheme="minorHAnsi" w:eastAsia="Times New Roman" w:hAnsiTheme="minorHAnsi" w:cs="Times New Roman"/>
                  <w:bCs/>
                  <w:i/>
                  <w:iCs/>
                  <w:color w:val="FF0000"/>
                  <w:sz w:val="18"/>
                  <w:szCs w:val="18"/>
                  <w:lang w:eastAsia="en-GB"/>
                </w:rPr>
                <w:delText>?</w:delText>
              </w:r>
            </w:del>
          </w:p>
        </w:tc>
        <w:tc>
          <w:tcPr>
            <w:tcW w:w="549" w:type="dxa"/>
            <w:shd w:val="clear" w:color="auto" w:fill="auto"/>
            <w:vAlign w:val="center"/>
            <w:tcPrChange w:id="293" w:author="Stuart Todd" w:date="2022-01-21T13:43:00Z">
              <w:tcPr>
                <w:tcW w:w="549" w:type="dxa"/>
                <w:shd w:val="clear" w:color="auto" w:fill="auto"/>
                <w:vAlign w:val="center"/>
              </w:tcPr>
            </w:tcPrChange>
          </w:tcPr>
          <w:p w14:paraId="348F2CEB" w14:textId="77777777" w:rsidR="00E2753B" w:rsidRPr="00051CFB" w:rsidRDefault="00E2753B" w:rsidP="00E2753B">
            <w:pPr>
              <w:spacing w:line="240" w:lineRule="auto"/>
              <w:jc w:val="center"/>
              <w:rPr>
                <w:rFonts w:asciiTheme="minorHAnsi" w:eastAsia="Times New Roman" w:hAnsiTheme="minorHAnsi" w:cs="Times New Roman"/>
                <w:bCs/>
                <w:i/>
                <w:iCs/>
                <w:color w:val="FF0000"/>
                <w:sz w:val="18"/>
                <w:szCs w:val="18"/>
                <w:lang w:eastAsia="en-GB"/>
              </w:rPr>
            </w:pPr>
          </w:p>
        </w:tc>
        <w:tc>
          <w:tcPr>
            <w:tcW w:w="727" w:type="dxa"/>
            <w:gridSpan w:val="3"/>
            <w:shd w:val="clear" w:color="auto" w:fill="auto"/>
            <w:vAlign w:val="center"/>
            <w:tcPrChange w:id="294" w:author="Stuart Todd" w:date="2022-01-21T13:43:00Z">
              <w:tcPr>
                <w:tcW w:w="727" w:type="dxa"/>
                <w:gridSpan w:val="3"/>
                <w:shd w:val="clear" w:color="auto" w:fill="auto"/>
                <w:vAlign w:val="center"/>
              </w:tcPr>
            </w:tcPrChange>
          </w:tcPr>
          <w:p w14:paraId="73BAF1A2" w14:textId="77777777" w:rsidR="00E2753B" w:rsidRPr="00051CFB" w:rsidRDefault="00E2753B" w:rsidP="00E2753B">
            <w:pPr>
              <w:spacing w:line="240" w:lineRule="auto"/>
              <w:jc w:val="center"/>
              <w:rPr>
                <w:rFonts w:asciiTheme="minorHAnsi" w:eastAsia="Times New Roman" w:hAnsiTheme="minorHAnsi" w:cs="Times New Roman"/>
                <w:bCs/>
                <w:i/>
                <w:iCs/>
                <w:color w:val="FF0000"/>
                <w:sz w:val="18"/>
                <w:szCs w:val="18"/>
                <w:lang w:eastAsia="en-GB"/>
              </w:rPr>
            </w:pPr>
          </w:p>
        </w:tc>
        <w:tc>
          <w:tcPr>
            <w:tcW w:w="581" w:type="dxa"/>
            <w:shd w:val="clear" w:color="auto" w:fill="auto"/>
            <w:vAlign w:val="center"/>
            <w:tcPrChange w:id="295" w:author="Stuart Todd" w:date="2022-01-21T13:43:00Z">
              <w:tcPr>
                <w:tcW w:w="581" w:type="dxa"/>
                <w:shd w:val="clear" w:color="auto" w:fill="auto"/>
                <w:vAlign w:val="center"/>
              </w:tcPr>
            </w:tcPrChange>
          </w:tcPr>
          <w:p w14:paraId="71C2C21D" w14:textId="550915D2" w:rsidR="00E2753B" w:rsidRPr="00051CFB" w:rsidRDefault="00E2753B" w:rsidP="00E2753B">
            <w:pPr>
              <w:spacing w:line="240" w:lineRule="auto"/>
              <w:jc w:val="center"/>
              <w:rPr>
                <w:rFonts w:asciiTheme="minorHAnsi" w:eastAsia="Times New Roman" w:hAnsiTheme="minorHAnsi" w:cs="Times New Roman"/>
                <w:bCs/>
                <w:i/>
                <w:iCs/>
                <w:color w:val="FF0000"/>
                <w:sz w:val="18"/>
                <w:szCs w:val="18"/>
                <w:lang w:eastAsia="en-GB"/>
              </w:rPr>
            </w:pPr>
          </w:p>
        </w:tc>
        <w:tc>
          <w:tcPr>
            <w:tcW w:w="1237" w:type="dxa"/>
            <w:gridSpan w:val="2"/>
            <w:shd w:val="clear" w:color="auto" w:fill="FFB9B9"/>
            <w:vAlign w:val="center"/>
            <w:tcPrChange w:id="296" w:author="Stuart Todd" w:date="2022-01-21T13:43:00Z">
              <w:tcPr>
                <w:tcW w:w="1237" w:type="dxa"/>
                <w:gridSpan w:val="2"/>
                <w:shd w:val="clear" w:color="auto" w:fill="FFB9B9"/>
                <w:vAlign w:val="center"/>
              </w:tcPr>
            </w:tcPrChange>
          </w:tcPr>
          <w:p w14:paraId="5B0F60D3" w14:textId="3A34A321" w:rsidR="00E2753B" w:rsidRPr="00051CFB" w:rsidRDefault="00E2753B" w:rsidP="00E2753B">
            <w:pPr>
              <w:spacing w:line="240" w:lineRule="auto"/>
              <w:jc w:val="center"/>
              <w:rPr>
                <w:rFonts w:asciiTheme="minorHAnsi" w:eastAsia="Times New Roman" w:hAnsiTheme="minorHAnsi" w:cs="Times New Roman"/>
                <w:bCs/>
                <w:i/>
                <w:iCs/>
                <w:color w:val="FF0000"/>
                <w:sz w:val="18"/>
                <w:szCs w:val="18"/>
                <w:lang w:eastAsia="en-GB"/>
              </w:rPr>
            </w:pPr>
            <w:ins w:id="297" w:author="Stuart Todd" w:date="2022-01-21T13:39:00Z">
              <w:r w:rsidRPr="00051CFB">
                <w:rPr>
                  <w:rFonts w:asciiTheme="minorHAnsi" w:eastAsia="Times New Roman" w:hAnsiTheme="minorHAnsi" w:cs="Times New Roman"/>
                  <w:bCs/>
                  <w:i/>
                  <w:iCs/>
                  <w:color w:val="FF0000"/>
                  <w:sz w:val="18"/>
                  <w:szCs w:val="18"/>
                  <w:lang w:eastAsia="en-GB"/>
                </w:rPr>
                <w:t>Adopt LP</w:t>
              </w:r>
            </w:ins>
          </w:p>
        </w:tc>
        <w:tc>
          <w:tcPr>
            <w:tcW w:w="618" w:type="dxa"/>
            <w:shd w:val="clear" w:color="auto" w:fill="auto"/>
            <w:vAlign w:val="center"/>
            <w:tcPrChange w:id="298" w:author="Stuart Todd" w:date="2022-01-21T13:43:00Z">
              <w:tcPr>
                <w:tcW w:w="618" w:type="dxa"/>
                <w:shd w:val="clear" w:color="auto" w:fill="auto"/>
                <w:vAlign w:val="center"/>
              </w:tcPr>
            </w:tcPrChange>
          </w:tcPr>
          <w:p w14:paraId="780265E7" w14:textId="77777777" w:rsidR="00E2753B" w:rsidRPr="00051CFB" w:rsidRDefault="00E2753B" w:rsidP="00E2753B">
            <w:pPr>
              <w:spacing w:line="240" w:lineRule="auto"/>
              <w:jc w:val="center"/>
              <w:rPr>
                <w:rFonts w:asciiTheme="minorHAnsi" w:eastAsia="Times New Roman" w:hAnsiTheme="minorHAnsi" w:cs="Times New Roman"/>
                <w:bCs/>
                <w:i/>
                <w:iCs/>
                <w:color w:val="FF0000"/>
                <w:sz w:val="18"/>
                <w:szCs w:val="18"/>
                <w:lang w:eastAsia="en-GB"/>
              </w:rPr>
            </w:pPr>
          </w:p>
        </w:tc>
        <w:tc>
          <w:tcPr>
            <w:tcW w:w="619" w:type="dxa"/>
            <w:shd w:val="clear" w:color="auto" w:fill="auto"/>
            <w:vAlign w:val="center"/>
            <w:tcPrChange w:id="299" w:author="Stuart Todd" w:date="2022-01-21T13:43:00Z">
              <w:tcPr>
                <w:tcW w:w="619" w:type="dxa"/>
                <w:shd w:val="clear" w:color="auto" w:fill="auto"/>
                <w:vAlign w:val="center"/>
              </w:tcPr>
            </w:tcPrChange>
          </w:tcPr>
          <w:p w14:paraId="0F0C344D" w14:textId="77777777" w:rsidR="00E2753B" w:rsidRPr="00051CFB" w:rsidRDefault="00E2753B" w:rsidP="00E2753B">
            <w:pPr>
              <w:spacing w:line="240" w:lineRule="auto"/>
              <w:jc w:val="center"/>
              <w:rPr>
                <w:rFonts w:asciiTheme="minorHAnsi" w:eastAsia="Times New Roman" w:hAnsiTheme="minorHAnsi" w:cs="Times New Roman"/>
                <w:bCs/>
                <w:i/>
                <w:iCs/>
                <w:color w:val="FF0000"/>
                <w:sz w:val="18"/>
                <w:szCs w:val="18"/>
                <w:lang w:eastAsia="en-GB"/>
              </w:rPr>
            </w:pPr>
          </w:p>
        </w:tc>
        <w:tc>
          <w:tcPr>
            <w:tcW w:w="618" w:type="dxa"/>
            <w:shd w:val="clear" w:color="auto" w:fill="auto"/>
            <w:vAlign w:val="center"/>
            <w:tcPrChange w:id="300" w:author="Stuart Todd" w:date="2022-01-21T13:43:00Z">
              <w:tcPr>
                <w:tcW w:w="618" w:type="dxa"/>
                <w:shd w:val="clear" w:color="auto" w:fill="auto"/>
                <w:vAlign w:val="center"/>
              </w:tcPr>
            </w:tcPrChange>
          </w:tcPr>
          <w:p w14:paraId="623F184E" w14:textId="77777777" w:rsidR="00E2753B" w:rsidRPr="00051CFB" w:rsidRDefault="00E2753B" w:rsidP="00E2753B">
            <w:pPr>
              <w:spacing w:line="240" w:lineRule="auto"/>
              <w:jc w:val="center"/>
              <w:rPr>
                <w:rFonts w:asciiTheme="minorHAnsi" w:eastAsia="Times New Roman" w:hAnsiTheme="minorHAnsi" w:cs="Times New Roman"/>
                <w:bCs/>
                <w:i/>
                <w:iCs/>
                <w:color w:val="FF0000"/>
                <w:sz w:val="18"/>
                <w:szCs w:val="18"/>
                <w:lang w:eastAsia="en-GB"/>
              </w:rPr>
            </w:pPr>
          </w:p>
        </w:tc>
        <w:tc>
          <w:tcPr>
            <w:tcW w:w="619" w:type="dxa"/>
            <w:shd w:val="clear" w:color="auto" w:fill="auto"/>
            <w:vAlign w:val="center"/>
            <w:tcPrChange w:id="301" w:author="Stuart Todd" w:date="2022-01-21T13:43:00Z">
              <w:tcPr>
                <w:tcW w:w="619" w:type="dxa"/>
                <w:shd w:val="clear" w:color="auto" w:fill="auto"/>
                <w:vAlign w:val="center"/>
              </w:tcPr>
            </w:tcPrChange>
          </w:tcPr>
          <w:p w14:paraId="29945A3B" w14:textId="77777777" w:rsidR="00E2753B" w:rsidRPr="00051CFB" w:rsidRDefault="00E2753B" w:rsidP="00E2753B">
            <w:pPr>
              <w:spacing w:line="240" w:lineRule="auto"/>
              <w:jc w:val="center"/>
              <w:rPr>
                <w:rFonts w:asciiTheme="minorHAnsi" w:eastAsia="Times New Roman" w:hAnsiTheme="minorHAnsi" w:cs="Times New Roman"/>
                <w:bCs/>
                <w:i/>
                <w:iCs/>
                <w:color w:val="FF0000"/>
                <w:sz w:val="18"/>
                <w:szCs w:val="18"/>
                <w:lang w:eastAsia="en-GB"/>
              </w:rPr>
            </w:pPr>
          </w:p>
        </w:tc>
        <w:tc>
          <w:tcPr>
            <w:tcW w:w="562" w:type="dxa"/>
            <w:shd w:val="clear" w:color="auto" w:fill="auto"/>
            <w:vAlign w:val="center"/>
            <w:tcPrChange w:id="302" w:author="Stuart Todd" w:date="2022-01-21T13:43:00Z">
              <w:tcPr>
                <w:tcW w:w="562" w:type="dxa"/>
                <w:shd w:val="clear" w:color="auto" w:fill="auto"/>
                <w:vAlign w:val="center"/>
              </w:tcPr>
            </w:tcPrChange>
          </w:tcPr>
          <w:p w14:paraId="3B564082" w14:textId="77777777" w:rsidR="00E2753B" w:rsidRPr="00051CFB" w:rsidRDefault="00E2753B" w:rsidP="00E2753B">
            <w:pPr>
              <w:spacing w:line="240" w:lineRule="auto"/>
              <w:jc w:val="center"/>
              <w:rPr>
                <w:rFonts w:asciiTheme="minorHAnsi" w:eastAsia="Times New Roman" w:hAnsiTheme="minorHAnsi" w:cs="Times New Roman"/>
                <w:bCs/>
                <w:i/>
                <w:iCs/>
                <w:color w:val="FF0000"/>
                <w:sz w:val="18"/>
                <w:szCs w:val="18"/>
                <w:lang w:eastAsia="en-GB"/>
              </w:rPr>
            </w:pPr>
          </w:p>
        </w:tc>
      </w:tr>
    </w:tbl>
    <w:p w14:paraId="4C464B35" w14:textId="77777777" w:rsidR="00DF62E2" w:rsidRPr="005E1AF7" w:rsidRDefault="00DF62E2" w:rsidP="008C1033">
      <w:pPr>
        <w:ind w:left="-851"/>
        <w:rPr>
          <w:rFonts w:asciiTheme="minorHAnsi" w:hAnsiTheme="minorHAnsi"/>
          <w:sz w:val="14"/>
          <w:szCs w:val="16"/>
        </w:rPr>
      </w:pPr>
    </w:p>
    <w:p w14:paraId="6C1D11ED" w14:textId="10E8C124" w:rsidR="001F67A1" w:rsidRPr="0036207C" w:rsidRDefault="00857804" w:rsidP="008C1033">
      <w:pPr>
        <w:ind w:left="-851"/>
        <w:rPr>
          <w:rFonts w:asciiTheme="minorHAnsi" w:hAnsiTheme="minorHAnsi"/>
          <w:i/>
          <w:iCs/>
          <w:sz w:val="20"/>
        </w:rPr>
      </w:pPr>
      <w:r w:rsidRPr="0036207C">
        <w:rPr>
          <w:rFonts w:asciiTheme="minorHAnsi" w:hAnsiTheme="minorHAnsi"/>
          <w:i/>
          <w:iCs/>
          <w:sz w:val="18"/>
          <w:szCs w:val="20"/>
        </w:rPr>
        <w:t>Notes: see over</w:t>
      </w:r>
      <w:r w:rsidR="001F67A1" w:rsidRPr="0036207C">
        <w:rPr>
          <w:rFonts w:asciiTheme="minorHAnsi" w:hAnsiTheme="minorHAnsi"/>
          <w:i/>
          <w:iCs/>
          <w:sz w:val="18"/>
          <w:szCs w:val="20"/>
        </w:rPr>
        <w:t>.</w:t>
      </w:r>
      <w:r w:rsidR="001F67A1" w:rsidRPr="0036207C">
        <w:rPr>
          <w:rFonts w:asciiTheme="minorHAnsi" w:hAnsiTheme="minorHAnsi"/>
          <w:i/>
          <w:iCs/>
          <w:sz w:val="20"/>
        </w:rPr>
        <w:br w:type="page"/>
      </w:r>
    </w:p>
    <w:p w14:paraId="0F723CAC" w14:textId="77777777" w:rsidR="001F67A1" w:rsidRDefault="001F67A1" w:rsidP="001F67A1">
      <w:pPr>
        <w:ind w:left="-851"/>
        <w:rPr>
          <w:rFonts w:asciiTheme="minorHAnsi" w:hAnsiTheme="minorHAnsi"/>
          <w:b/>
          <w:u w:val="single"/>
        </w:rPr>
      </w:pPr>
    </w:p>
    <w:p w14:paraId="4F7B8F6B" w14:textId="2444AB49" w:rsidR="001F67A1" w:rsidRPr="00573E0E" w:rsidRDefault="001F67A1" w:rsidP="001F67A1">
      <w:pPr>
        <w:ind w:left="-851"/>
        <w:rPr>
          <w:rFonts w:asciiTheme="minorHAnsi" w:hAnsiTheme="minorHAnsi"/>
          <w:b/>
          <w:u w:val="single"/>
        </w:rPr>
      </w:pPr>
      <w:r w:rsidRPr="00573E0E">
        <w:rPr>
          <w:rFonts w:asciiTheme="minorHAnsi" w:hAnsiTheme="minorHAnsi"/>
          <w:b/>
          <w:u w:val="single"/>
        </w:rPr>
        <w:t>Notes and Assumptions</w:t>
      </w:r>
    </w:p>
    <w:p w14:paraId="490E251B" w14:textId="77777777" w:rsidR="001F67A1" w:rsidRDefault="001F67A1" w:rsidP="008C1033">
      <w:pPr>
        <w:ind w:left="-851"/>
        <w:rPr>
          <w:rFonts w:asciiTheme="minorHAnsi" w:hAnsiTheme="minorHAnsi"/>
          <w:sz w:val="20"/>
        </w:rPr>
      </w:pPr>
    </w:p>
    <w:p w14:paraId="194819C9" w14:textId="6552F369" w:rsidR="00B1441F" w:rsidRPr="001C6F44" w:rsidRDefault="00B1441F" w:rsidP="008C1033">
      <w:pPr>
        <w:ind w:left="-851"/>
        <w:rPr>
          <w:rFonts w:asciiTheme="minorHAnsi" w:hAnsiTheme="minorHAnsi"/>
          <w:szCs w:val="24"/>
        </w:rPr>
      </w:pPr>
      <w:r w:rsidRPr="001C6F44">
        <w:rPr>
          <w:rFonts w:asciiTheme="minorHAnsi" w:hAnsiTheme="minorHAnsi"/>
          <w:szCs w:val="24"/>
        </w:rPr>
        <w:t xml:space="preserve">Consultation </w:t>
      </w:r>
      <w:r w:rsidR="001C6F44">
        <w:rPr>
          <w:rFonts w:asciiTheme="minorHAnsi" w:hAnsiTheme="minorHAnsi"/>
          <w:szCs w:val="24"/>
        </w:rPr>
        <w:t>“</w:t>
      </w:r>
      <w:r w:rsidRPr="001C6F44">
        <w:rPr>
          <w:rFonts w:asciiTheme="minorHAnsi" w:hAnsiTheme="minorHAnsi"/>
          <w:szCs w:val="24"/>
        </w:rPr>
        <w:t>windows</w:t>
      </w:r>
      <w:r w:rsidR="001C6F44">
        <w:rPr>
          <w:rFonts w:asciiTheme="minorHAnsi" w:hAnsiTheme="minorHAnsi"/>
          <w:szCs w:val="24"/>
        </w:rPr>
        <w:t>”</w:t>
      </w:r>
      <w:r w:rsidRPr="001C6F44">
        <w:rPr>
          <w:rFonts w:asciiTheme="minorHAnsi" w:hAnsiTheme="minorHAnsi"/>
          <w:szCs w:val="24"/>
        </w:rPr>
        <w:t>:</w:t>
      </w:r>
    </w:p>
    <w:p w14:paraId="194819CA" w14:textId="20965D73" w:rsidR="00B1441F" w:rsidRPr="001C6F44" w:rsidRDefault="00B1441F" w:rsidP="008C1033">
      <w:pPr>
        <w:ind w:left="-851"/>
        <w:rPr>
          <w:rFonts w:asciiTheme="minorHAnsi" w:hAnsiTheme="minorHAnsi"/>
          <w:szCs w:val="24"/>
        </w:rPr>
      </w:pPr>
      <w:r w:rsidRPr="001C6F44">
        <w:rPr>
          <w:rFonts w:asciiTheme="minorHAnsi" w:hAnsiTheme="minorHAnsi"/>
          <w:szCs w:val="24"/>
        </w:rPr>
        <w:t xml:space="preserve">C1 = </w:t>
      </w:r>
      <w:r w:rsidR="00856374">
        <w:rPr>
          <w:rFonts w:asciiTheme="minorHAnsi" w:hAnsiTheme="minorHAnsi"/>
          <w:szCs w:val="24"/>
        </w:rPr>
        <w:t>A</w:t>
      </w:r>
      <w:r w:rsidRPr="001C6F44">
        <w:rPr>
          <w:rFonts w:asciiTheme="minorHAnsi" w:hAnsiTheme="minorHAnsi"/>
          <w:szCs w:val="24"/>
        </w:rPr>
        <w:t>wareness raising</w:t>
      </w:r>
      <w:r w:rsidR="00883456" w:rsidRPr="001C6F44">
        <w:rPr>
          <w:rFonts w:asciiTheme="minorHAnsi" w:hAnsiTheme="minorHAnsi"/>
          <w:szCs w:val="24"/>
        </w:rPr>
        <w:t xml:space="preserve"> </w:t>
      </w:r>
    </w:p>
    <w:p w14:paraId="194819CB" w14:textId="10AAF997" w:rsidR="008C1033" w:rsidRPr="001C6F44" w:rsidRDefault="00B1441F" w:rsidP="008C1033">
      <w:pPr>
        <w:ind w:left="-851"/>
        <w:rPr>
          <w:rFonts w:asciiTheme="minorHAnsi" w:hAnsiTheme="minorHAnsi"/>
          <w:szCs w:val="24"/>
        </w:rPr>
      </w:pPr>
      <w:r w:rsidRPr="001C6F44">
        <w:rPr>
          <w:rFonts w:asciiTheme="minorHAnsi" w:hAnsiTheme="minorHAnsi"/>
          <w:szCs w:val="24"/>
        </w:rPr>
        <w:t>C2 =</w:t>
      </w:r>
      <w:r w:rsidR="008C1033" w:rsidRPr="001C6F44">
        <w:rPr>
          <w:rFonts w:asciiTheme="minorHAnsi" w:hAnsiTheme="minorHAnsi"/>
          <w:szCs w:val="24"/>
        </w:rPr>
        <w:t xml:space="preserve"> Community questionnaire</w:t>
      </w:r>
      <w:r w:rsidR="00542572" w:rsidRPr="001C6F44">
        <w:rPr>
          <w:rFonts w:asciiTheme="minorHAnsi" w:hAnsiTheme="minorHAnsi"/>
          <w:szCs w:val="24"/>
        </w:rPr>
        <w:t xml:space="preserve"> published</w:t>
      </w:r>
      <w:r w:rsidR="00883456" w:rsidRPr="001C6F44">
        <w:rPr>
          <w:rFonts w:asciiTheme="minorHAnsi" w:hAnsiTheme="minorHAnsi"/>
          <w:szCs w:val="24"/>
        </w:rPr>
        <w:t xml:space="preserve"> </w:t>
      </w:r>
      <w:r w:rsidR="00856374">
        <w:rPr>
          <w:rFonts w:asciiTheme="minorHAnsi" w:hAnsiTheme="minorHAnsi"/>
          <w:szCs w:val="24"/>
        </w:rPr>
        <w:t>(focus on “what’s changed, what’s missing”)</w:t>
      </w:r>
    </w:p>
    <w:p w14:paraId="194819CC" w14:textId="77777777" w:rsidR="00B1441F" w:rsidRPr="001C6F44" w:rsidRDefault="008C1033" w:rsidP="008C1033">
      <w:pPr>
        <w:ind w:left="-851"/>
        <w:rPr>
          <w:rFonts w:asciiTheme="minorHAnsi" w:hAnsiTheme="minorHAnsi"/>
          <w:szCs w:val="24"/>
        </w:rPr>
      </w:pPr>
      <w:r w:rsidRPr="001C6F44">
        <w:rPr>
          <w:rFonts w:asciiTheme="minorHAnsi" w:hAnsiTheme="minorHAnsi"/>
          <w:szCs w:val="24"/>
        </w:rPr>
        <w:t>C3 = Community consultation (event / exhibition and publicity) on evidence feedback, emerging themes, draft vision, aims and objectives for comments and endorsement</w:t>
      </w:r>
    </w:p>
    <w:p w14:paraId="194819CD" w14:textId="77777777" w:rsidR="00B1441F" w:rsidRPr="001C6F44" w:rsidRDefault="00B1441F" w:rsidP="008C1033">
      <w:pPr>
        <w:ind w:left="-851"/>
        <w:rPr>
          <w:rFonts w:asciiTheme="minorHAnsi" w:hAnsiTheme="minorHAnsi"/>
          <w:szCs w:val="24"/>
        </w:rPr>
      </w:pPr>
      <w:r w:rsidRPr="001C6F44">
        <w:rPr>
          <w:rFonts w:asciiTheme="minorHAnsi" w:hAnsiTheme="minorHAnsi"/>
          <w:szCs w:val="24"/>
        </w:rPr>
        <w:t>C</w:t>
      </w:r>
      <w:r w:rsidR="008C1033" w:rsidRPr="001C6F44">
        <w:rPr>
          <w:rFonts w:asciiTheme="minorHAnsi" w:hAnsiTheme="minorHAnsi"/>
          <w:szCs w:val="24"/>
        </w:rPr>
        <w:t>4</w:t>
      </w:r>
      <w:r w:rsidRPr="001C6F44">
        <w:rPr>
          <w:rFonts w:asciiTheme="minorHAnsi" w:hAnsiTheme="minorHAnsi"/>
          <w:szCs w:val="24"/>
        </w:rPr>
        <w:t xml:space="preserve"> = </w:t>
      </w:r>
      <w:r w:rsidR="008C1033" w:rsidRPr="001C6F44">
        <w:rPr>
          <w:rFonts w:asciiTheme="minorHAnsi" w:hAnsiTheme="minorHAnsi"/>
          <w:szCs w:val="24"/>
        </w:rPr>
        <w:t>Consult on development site options (if appropriate</w:t>
      </w:r>
      <w:r w:rsidR="00542572" w:rsidRPr="001C6F44">
        <w:rPr>
          <w:rFonts w:asciiTheme="minorHAnsi" w:hAnsiTheme="minorHAnsi"/>
          <w:szCs w:val="24"/>
        </w:rPr>
        <w:t xml:space="preserve"> / necessary</w:t>
      </w:r>
      <w:r w:rsidR="008C1033" w:rsidRPr="001C6F44">
        <w:rPr>
          <w:rFonts w:asciiTheme="minorHAnsi" w:hAnsiTheme="minorHAnsi"/>
          <w:szCs w:val="24"/>
        </w:rPr>
        <w:t>)</w:t>
      </w:r>
    </w:p>
    <w:p w14:paraId="194819CE" w14:textId="77777777" w:rsidR="00B1441F" w:rsidRPr="001C6F44" w:rsidRDefault="008C1033" w:rsidP="008C1033">
      <w:pPr>
        <w:ind w:left="-851"/>
        <w:rPr>
          <w:rFonts w:asciiTheme="minorHAnsi" w:hAnsiTheme="minorHAnsi"/>
          <w:szCs w:val="24"/>
        </w:rPr>
      </w:pPr>
      <w:r w:rsidRPr="001C6F44">
        <w:rPr>
          <w:rFonts w:asciiTheme="minorHAnsi" w:hAnsiTheme="minorHAnsi"/>
          <w:szCs w:val="24"/>
        </w:rPr>
        <w:t>C5</w:t>
      </w:r>
      <w:r w:rsidR="00B1441F" w:rsidRPr="001C6F44">
        <w:rPr>
          <w:rFonts w:asciiTheme="minorHAnsi" w:hAnsiTheme="minorHAnsi"/>
          <w:szCs w:val="24"/>
        </w:rPr>
        <w:t xml:space="preserve">= Share first draft of plan </w:t>
      </w:r>
      <w:r w:rsidR="00B1441F" w:rsidRPr="001C6F44">
        <w:rPr>
          <w:rFonts w:asciiTheme="minorHAnsi" w:hAnsiTheme="minorHAnsi"/>
          <w:szCs w:val="24"/>
          <w:u w:val="single"/>
        </w:rPr>
        <w:t>with community only</w:t>
      </w:r>
      <w:r w:rsidR="00B1441F" w:rsidRPr="001C6F44">
        <w:rPr>
          <w:rFonts w:asciiTheme="minorHAnsi" w:hAnsiTheme="minorHAnsi"/>
          <w:szCs w:val="24"/>
        </w:rPr>
        <w:t xml:space="preserve"> to get </w:t>
      </w:r>
      <w:r w:rsidR="005036C1" w:rsidRPr="001C6F44">
        <w:rPr>
          <w:rFonts w:asciiTheme="minorHAnsi" w:hAnsiTheme="minorHAnsi"/>
          <w:szCs w:val="24"/>
        </w:rPr>
        <w:t xml:space="preserve">comments and </w:t>
      </w:r>
      <w:r w:rsidR="00B1441F" w:rsidRPr="001C6F44">
        <w:rPr>
          <w:rFonts w:asciiTheme="minorHAnsi" w:hAnsiTheme="minorHAnsi"/>
          <w:szCs w:val="24"/>
        </w:rPr>
        <w:t>endorsement</w:t>
      </w:r>
    </w:p>
    <w:p w14:paraId="194819CF" w14:textId="77777777" w:rsidR="00B1441F" w:rsidRPr="001C6F44" w:rsidRDefault="008C1033" w:rsidP="008C1033">
      <w:pPr>
        <w:ind w:left="-851"/>
        <w:rPr>
          <w:rFonts w:asciiTheme="minorHAnsi" w:hAnsiTheme="minorHAnsi"/>
          <w:szCs w:val="24"/>
        </w:rPr>
      </w:pPr>
      <w:r w:rsidRPr="001C6F44">
        <w:rPr>
          <w:rFonts w:asciiTheme="minorHAnsi" w:hAnsiTheme="minorHAnsi"/>
          <w:szCs w:val="24"/>
        </w:rPr>
        <w:t>C6</w:t>
      </w:r>
      <w:r w:rsidR="00B1441F" w:rsidRPr="001C6F44">
        <w:rPr>
          <w:rFonts w:asciiTheme="minorHAnsi" w:hAnsiTheme="minorHAnsi"/>
          <w:szCs w:val="24"/>
        </w:rPr>
        <w:t xml:space="preserve"> = </w:t>
      </w:r>
      <w:r w:rsidR="005036C1" w:rsidRPr="001C6F44">
        <w:rPr>
          <w:rFonts w:asciiTheme="minorHAnsi" w:hAnsiTheme="minorHAnsi"/>
          <w:szCs w:val="24"/>
        </w:rPr>
        <w:t>Pre-submission consultation (including formal consultation with statutory consultees, but consult widely on content of plan)</w:t>
      </w:r>
    </w:p>
    <w:p w14:paraId="194819D0" w14:textId="5CF40B18" w:rsidR="00B1441F" w:rsidRPr="001C6F44" w:rsidRDefault="00CA6570" w:rsidP="004259E9">
      <w:pPr>
        <w:tabs>
          <w:tab w:val="left" w:pos="12240"/>
        </w:tabs>
        <w:ind w:left="-851"/>
        <w:rPr>
          <w:rFonts w:asciiTheme="minorHAnsi" w:hAnsiTheme="minorHAnsi"/>
          <w:szCs w:val="24"/>
        </w:rPr>
      </w:pPr>
      <w:r w:rsidRPr="001C6F44">
        <w:rPr>
          <w:rFonts w:asciiTheme="minorHAnsi" w:hAnsiTheme="minorHAnsi"/>
          <w:szCs w:val="24"/>
        </w:rPr>
        <w:t>S</w:t>
      </w:r>
      <w:r w:rsidR="00B1441F" w:rsidRPr="001C6F44">
        <w:rPr>
          <w:rFonts w:asciiTheme="minorHAnsi" w:hAnsiTheme="minorHAnsi"/>
          <w:szCs w:val="24"/>
        </w:rPr>
        <w:t xml:space="preserve"> = </w:t>
      </w:r>
      <w:r w:rsidR="005036C1" w:rsidRPr="001C6F44">
        <w:rPr>
          <w:rFonts w:asciiTheme="minorHAnsi" w:hAnsiTheme="minorHAnsi"/>
          <w:szCs w:val="24"/>
        </w:rPr>
        <w:t>Submission</w:t>
      </w:r>
      <w:r w:rsidRPr="001C6F44">
        <w:rPr>
          <w:rFonts w:asciiTheme="minorHAnsi" w:hAnsiTheme="minorHAnsi"/>
          <w:szCs w:val="24"/>
        </w:rPr>
        <w:t xml:space="preserve"> to local authority </w:t>
      </w:r>
    </w:p>
    <w:bookmarkEnd w:id="4"/>
    <w:p w14:paraId="194819D1" w14:textId="77777777" w:rsidR="00B1441F" w:rsidRPr="00D73AE7" w:rsidRDefault="00B1441F" w:rsidP="00D73AE7">
      <w:pPr>
        <w:rPr>
          <w:rFonts w:asciiTheme="minorHAnsi" w:hAnsiTheme="minorHAnsi"/>
          <w:sz w:val="20"/>
        </w:rPr>
      </w:pPr>
    </w:p>
    <w:p w14:paraId="421204AC" w14:textId="7EE62BE3" w:rsidR="005557A5" w:rsidRDefault="005557A5" w:rsidP="008C1033">
      <w:pPr>
        <w:pStyle w:val="ListParagraph"/>
        <w:numPr>
          <w:ilvl w:val="0"/>
          <w:numId w:val="1"/>
        </w:numPr>
        <w:ind w:left="-426" w:hanging="425"/>
        <w:rPr>
          <w:rFonts w:asciiTheme="minorHAnsi" w:hAnsiTheme="minorHAnsi"/>
        </w:rPr>
      </w:pPr>
      <w:r>
        <w:rPr>
          <w:rFonts w:asciiTheme="minorHAnsi" w:hAnsiTheme="minorHAnsi"/>
        </w:rPr>
        <w:t>This project plan is a guide</w:t>
      </w:r>
      <w:r w:rsidR="00730819">
        <w:rPr>
          <w:rFonts w:asciiTheme="minorHAnsi" w:hAnsiTheme="minorHAnsi"/>
        </w:rPr>
        <w:t>,</w:t>
      </w:r>
      <w:r>
        <w:rPr>
          <w:rFonts w:asciiTheme="minorHAnsi" w:hAnsiTheme="minorHAnsi"/>
        </w:rPr>
        <w:t xml:space="preserve"> providing a “direction of travel” and indicative </w:t>
      </w:r>
      <w:r w:rsidR="00E94194">
        <w:rPr>
          <w:rFonts w:asciiTheme="minorHAnsi" w:hAnsiTheme="minorHAnsi"/>
        </w:rPr>
        <w:t xml:space="preserve">milestones.  It is not a blueprint and will be subject to change during the process.  This could mean that some tasks </w:t>
      </w:r>
      <w:r w:rsidR="00730819">
        <w:rPr>
          <w:rFonts w:asciiTheme="minorHAnsi" w:hAnsiTheme="minorHAnsi"/>
        </w:rPr>
        <w:t>are not done in a sequential way, take less time than envisaged or take more time than envisaged.</w:t>
      </w:r>
      <w:r w:rsidR="00730819" w:rsidRPr="00730819">
        <w:rPr>
          <w:rFonts w:asciiTheme="minorHAnsi" w:hAnsiTheme="minorHAnsi"/>
        </w:rPr>
        <w:t xml:space="preserve"> </w:t>
      </w:r>
      <w:r w:rsidR="00730819">
        <w:rPr>
          <w:rFonts w:asciiTheme="minorHAnsi" w:hAnsiTheme="minorHAnsi"/>
        </w:rPr>
        <w:t xml:space="preserve">The Project Plan should therefore be </w:t>
      </w:r>
      <w:r w:rsidR="00CC1842">
        <w:rPr>
          <w:rFonts w:asciiTheme="minorHAnsi" w:hAnsiTheme="minorHAnsi"/>
        </w:rPr>
        <w:t xml:space="preserve">“owned” and </w:t>
      </w:r>
      <w:r w:rsidR="00730819">
        <w:rPr>
          <w:rFonts w:asciiTheme="minorHAnsi" w:hAnsiTheme="minorHAnsi"/>
        </w:rPr>
        <w:t xml:space="preserve">reviewed </w:t>
      </w:r>
      <w:r w:rsidR="00CC1842">
        <w:rPr>
          <w:rFonts w:asciiTheme="minorHAnsi" w:hAnsiTheme="minorHAnsi"/>
        </w:rPr>
        <w:t xml:space="preserve">periodically by the Steering Group </w:t>
      </w:r>
      <w:r w:rsidR="00730819">
        <w:rPr>
          <w:rFonts w:asciiTheme="minorHAnsi" w:hAnsiTheme="minorHAnsi"/>
        </w:rPr>
        <w:t>and amended if necessary</w:t>
      </w:r>
      <w:r w:rsidR="00CC1842">
        <w:rPr>
          <w:rFonts w:asciiTheme="minorHAnsi" w:hAnsiTheme="minorHAnsi"/>
        </w:rPr>
        <w:t>.</w:t>
      </w:r>
    </w:p>
    <w:p w14:paraId="194819D3" w14:textId="2C11CDD4" w:rsidR="00D73AE7" w:rsidRDefault="00D73AE7" w:rsidP="008C1033">
      <w:pPr>
        <w:pStyle w:val="ListParagraph"/>
        <w:numPr>
          <w:ilvl w:val="0"/>
          <w:numId w:val="1"/>
        </w:numPr>
        <w:ind w:left="-426" w:hanging="425"/>
        <w:rPr>
          <w:rFonts w:asciiTheme="minorHAnsi" w:hAnsiTheme="minorHAnsi"/>
        </w:rPr>
      </w:pPr>
      <w:r>
        <w:rPr>
          <w:rFonts w:asciiTheme="minorHAnsi" w:hAnsiTheme="minorHAnsi"/>
        </w:rPr>
        <w:t xml:space="preserve">Assumes the </w:t>
      </w:r>
      <w:r w:rsidR="00C82C77">
        <w:rPr>
          <w:rFonts w:asciiTheme="minorHAnsi" w:hAnsiTheme="minorHAnsi"/>
        </w:rPr>
        <w:t>Neighbourhood Plan Steering Group (</w:t>
      </w:r>
      <w:r>
        <w:rPr>
          <w:rFonts w:asciiTheme="minorHAnsi" w:hAnsiTheme="minorHAnsi"/>
        </w:rPr>
        <w:t>NP</w:t>
      </w:r>
      <w:r w:rsidRPr="004D7B26">
        <w:rPr>
          <w:rFonts w:asciiTheme="minorHAnsi" w:hAnsiTheme="minorHAnsi"/>
        </w:rPr>
        <w:t>SG</w:t>
      </w:r>
      <w:r w:rsidR="00C82C77">
        <w:rPr>
          <w:rFonts w:asciiTheme="minorHAnsi" w:hAnsiTheme="minorHAnsi"/>
        </w:rPr>
        <w:t>)</w:t>
      </w:r>
      <w:r w:rsidRPr="004D7B26">
        <w:rPr>
          <w:rFonts w:asciiTheme="minorHAnsi" w:hAnsiTheme="minorHAnsi"/>
        </w:rPr>
        <w:t xml:space="preserve"> will meet </w:t>
      </w:r>
      <w:r>
        <w:rPr>
          <w:rFonts w:asciiTheme="minorHAnsi" w:hAnsiTheme="minorHAnsi"/>
        </w:rPr>
        <w:t>regularly</w:t>
      </w:r>
      <w:r w:rsidRPr="004D7B26">
        <w:rPr>
          <w:rFonts w:asciiTheme="minorHAnsi" w:hAnsiTheme="minorHAnsi"/>
        </w:rPr>
        <w:t xml:space="preserve"> to review outputs and monitor progress</w:t>
      </w:r>
      <w:r w:rsidR="00C82C77">
        <w:rPr>
          <w:rFonts w:asciiTheme="minorHAnsi" w:hAnsiTheme="minorHAnsi"/>
        </w:rPr>
        <w:t>.</w:t>
      </w:r>
    </w:p>
    <w:p w14:paraId="194819D4" w14:textId="46C71353" w:rsidR="00D73AE7" w:rsidRDefault="00D73AE7" w:rsidP="008C1033">
      <w:pPr>
        <w:pStyle w:val="ListParagraph"/>
        <w:numPr>
          <w:ilvl w:val="0"/>
          <w:numId w:val="1"/>
        </w:numPr>
        <w:ind w:left="-426" w:hanging="425"/>
        <w:rPr>
          <w:rFonts w:asciiTheme="minorHAnsi" w:hAnsiTheme="minorHAnsi"/>
        </w:rPr>
      </w:pPr>
      <w:r>
        <w:rPr>
          <w:rFonts w:asciiTheme="minorHAnsi" w:hAnsiTheme="minorHAnsi"/>
        </w:rPr>
        <w:t xml:space="preserve">Key decisions </w:t>
      </w:r>
      <w:r w:rsidR="00C82C77">
        <w:rPr>
          <w:rFonts w:asciiTheme="minorHAnsi" w:hAnsiTheme="minorHAnsi"/>
        </w:rPr>
        <w:t>will be taken by</w:t>
      </w:r>
      <w:r w:rsidR="00F267C1">
        <w:rPr>
          <w:rFonts w:asciiTheme="minorHAnsi" w:hAnsiTheme="minorHAnsi"/>
        </w:rPr>
        <w:t xml:space="preserve"> the</w:t>
      </w:r>
      <w:r w:rsidR="00C82C77">
        <w:rPr>
          <w:rFonts w:asciiTheme="minorHAnsi" w:hAnsiTheme="minorHAnsi"/>
        </w:rPr>
        <w:t xml:space="preserve"> Parish Council</w:t>
      </w:r>
      <w:r w:rsidR="00F267C1">
        <w:rPr>
          <w:rFonts w:asciiTheme="minorHAnsi" w:hAnsiTheme="minorHAnsi"/>
        </w:rPr>
        <w:t>.</w:t>
      </w:r>
    </w:p>
    <w:p w14:paraId="194819D6" w14:textId="31AA5ADB" w:rsidR="00D73AE7" w:rsidRDefault="00C82C77" w:rsidP="008C1033">
      <w:pPr>
        <w:pStyle w:val="ListParagraph"/>
        <w:numPr>
          <w:ilvl w:val="0"/>
          <w:numId w:val="1"/>
        </w:numPr>
        <w:ind w:left="-426" w:hanging="425"/>
        <w:rPr>
          <w:rFonts w:asciiTheme="minorHAnsi" w:hAnsiTheme="minorHAnsi"/>
        </w:rPr>
      </w:pPr>
      <w:r>
        <w:rPr>
          <w:rFonts w:asciiTheme="minorHAnsi" w:hAnsiTheme="minorHAnsi"/>
        </w:rPr>
        <w:t>Largely a</w:t>
      </w:r>
      <w:r w:rsidR="00D73AE7">
        <w:rPr>
          <w:rFonts w:asciiTheme="minorHAnsi" w:hAnsiTheme="minorHAnsi"/>
        </w:rPr>
        <w:t>voids August and December for formal consultation events/activities</w:t>
      </w:r>
      <w:r w:rsidR="009D4A12">
        <w:rPr>
          <w:rFonts w:asciiTheme="minorHAnsi" w:hAnsiTheme="minorHAnsi"/>
        </w:rPr>
        <w:t xml:space="preserve"> or additional time factored in in these months</w:t>
      </w:r>
      <w:r>
        <w:rPr>
          <w:rFonts w:asciiTheme="minorHAnsi" w:hAnsiTheme="minorHAnsi"/>
        </w:rPr>
        <w:t>.</w:t>
      </w:r>
    </w:p>
    <w:p w14:paraId="194819D7" w14:textId="1A0B3912" w:rsidR="00C82C77" w:rsidRDefault="00C82C77" w:rsidP="008C1033">
      <w:pPr>
        <w:pStyle w:val="ListParagraph"/>
        <w:numPr>
          <w:ilvl w:val="0"/>
          <w:numId w:val="1"/>
        </w:numPr>
        <w:ind w:left="-426" w:hanging="425"/>
        <w:rPr>
          <w:rFonts w:asciiTheme="minorHAnsi" w:hAnsiTheme="minorHAnsi"/>
        </w:rPr>
      </w:pPr>
      <w:r>
        <w:rPr>
          <w:rFonts w:asciiTheme="minorHAnsi" w:hAnsiTheme="minorHAnsi"/>
        </w:rPr>
        <w:t xml:space="preserve">Any documents or notes produced by the NPSG should be made available on the </w:t>
      </w:r>
      <w:r w:rsidR="000D12FB">
        <w:rPr>
          <w:rFonts w:asciiTheme="minorHAnsi" w:hAnsiTheme="minorHAnsi"/>
        </w:rPr>
        <w:t xml:space="preserve">neighbourhood plan </w:t>
      </w:r>
      <w:r>
        <w:rPr>
          <w:rFonts w:asciiTheme="minorHAnsi" w:hAnsiTheme="minorHAnsi"/>
        </w:rPr>
        <w:t>website.</w:t>
      </w:r>
    </w:p>
    <w:p w14:paraId="3010F760" w14:textId="5F2EB0B4" w:rsidR="001C6F44" w:rsidRDefault="00883456" w:rsidP="008C1033">
      <w:pPr>
        <w:pStyle w:val="ListParagraph"/>
        <w:numPr>
          <w:ilvl w:val="0"/>
          <w:numId w:val="1"/>
        </w:numPr>
        <w:ind w:left="-426" w:hanging="425"/>
        <w:rPr>
          <w:rFonts w:asciiTheme="minorHAnsi" w:hAnsiTheme="minorHAnsi"/>
        </w:rPr>
      </w:pPr>
      <w:r>
        <w:rPr>
          <w:rFonts w:asciiTheme="minorHAnsi" w:hAnsiTheme="minorHAnsi"/>
        </w:rPr>
        <w:t>If development site allocations for housing and / or employment are not made in the Plan, the estimated time for the Plan to be produced set out in this project plan could reduce by around 4-6 months.</w:t>
      </w:r>
      <w:r w:rsidR="001C6F44" w:rsidRPr="001C6F44">
        <w:rPr>
          <w:rFonts w:asciiTheme="minorHAnsi" w:hAnsiTheme="minorHAnsi"/>
        </w:rPr>
        <w:t xml:space="preserve"> </w:t>
      </w:r>
    </w:p>
    <w:p w14:paraId="3B991DDD" w14:textId="08E285B3" w:rsidR="00883456" w:rsidRDefault="001C6F44" w:rsidP="008C1033">
      <w:pPr>
        <w:pStyle w:val="ListParagraph"/>
        <w:numPr>
          <w:ilvl w:val="0"/>
          <w:numId w:val="1"/>
        </w:numPr>
        <w:ind w:left="-426" w:hanging="425"/>
        <w:rPr>
          <w:rFonts w:asciiTheme="minorHAnsi" w:hAnsiTheme="minorHAnsi"/>
        </w:rPr>
      </w:pPr>
      <w:r>
        <w:rPr>
          <w:rFonts w:asciiTheme="minorHAnsi" w:hAnsiTheme="minorHAnsi"/>
        </w:rPr>
        <w:t>The p</w:t>
      </w:r>
      <w:r w:rsidRPr="00C82C77">
        <w:rPr>
          <w:rFonts w:asciiTheme="minorHAnsi" w:hAnsiTheme="minorHAnsi"/>
        </w:rPr>
        <w:t xml:space="preserve">ost submission stage </w:t>
      </w:r>
      <w:r>
        <w:rPr>
          <w:rFonts w:asciiTheme="minorHAnsi" w:hAnsiTheme="minorHAnsi"/>
        </w:rPr>
        <w:t xml:space="preserve">is largely </w:t>
      </w:r>
      <w:r w:rsidRPr="00C82C77">
        <w:rPr>
          <w:rFonts w:asciiTheme="minorHAnsi" w:hAnsiTheme="minorHAnsi"/>
        </w:rPr>
        <w:t xml:space="preserve">out of the hands of the NPSG and down to the local authority and appointed </w:t>
      </w:r>
      <w:r>
        <w:rPr>
          <w:rFonts w:asciiTheme="minorHAnsi" w:hAnsiTheme="minorHAnsi"/>
        </w:rPr>
        <w:t>Examiner</w:t>
      </w:r>
      <w:r w:rsidRPr="00C82C77">
        <w:rPr>
          <w:rFonts w:asciiTheme="minorHAnsi" w:hAnsiTheme="minorHAnsi"/>
        </w:rPr>
        <w:t xml:space="preserve">.  </w:t>
      </w:r>
      <w:r>
        <w:rPr>
          <w:rFonts w:asciiTheme="minorHAnsi" w:hAnsiTheme="minorHAnsi"/>
        </w:rPr>
        <w:t>After submission, the process can take around</w:t>
      </w:r>
      <w:r w:rsidRPr="00C82C77">
        <w:rPr>
          <w:rFonts w:asciiTheme="minorHAnsi" w:hAnsiTheme="minorHAnsi"/>
        </w:rPr>
        <w:t xml:space="preserve"> </w:t>
      </w:r>
      <w:r>
        <w:rPr>
          <w:rFonts w:asciiTheme="minorHAnsi" w:hAnsiTheme="minorHAnsi"/>
        </w:rPr>
        <w:t>3-4</w:t>
      </w:r>
      <w:r w:rsidRPr="00C82C77">
        <w:rPr>
          <w:rFonts w:asciiTheme="minorHAnsi" w:hAnsiTheme="minorHAnsi"/>
        </w:rPr>
        <w:t xml:space="preserve"> months to get </w:t>
      </w:r>
      <w:r>
        <w:rPr>
          <w:rFonts w:asciiTheme="minorHAnsi" w:hAnsiTheme="minorHAnsi"/>
        </w:rPr>
        <w:t>the plan made</w:t>
      </w:r>
      <w:r w:rsidRPr="00C82C77">
        <w:rPr>
          <w:rFonts w:asciiTheme="minorHAnsi" w:hAnsiTheme="minorHAnsi"/>
        </w:rPr>
        <w:t>.</w:t>
      </w:r>
    </w:p>
    <w:p w14:paraId="752FCE82" w14:textId="6022A7FD" w:rsidR="00EB1C86" w:rsidRDefault="00EB1C86" w:rsidP="008C1033">
      <w:pPr>
        <w:pStyle w:val="ListParagraph"/>
        <w:numPr>
          <w:ilvl w:val="0"/>
          <w:numId w:val="1"/>
        </w:numPr>
        <w:ind w:left="-426" w:hanging="425"/>
        <w:rPr>
          <w:rFonts w:asciiTheme="minorHAnsi" w:hAnsiTheme="minorHAnsi"/>
        </w:rPr>
      </w:pPr>
      <w:r>
        <w:rPr>
          <w:rFonts w:asciiTheme="minorHAnsi" w:hAnsiTheme="minorHAnsi"/>
        </w:rPr>
        <w:t xml:space="preserve">The timetable </w:t>
      </w:r>
      <w:r w:rsidR="00B644CC">
        <w:rPr>
          <w:rFonts w:asciiTheme="minorHAnsi" w:hAnsiTheme="minorHAnsi"/>
        </w:rPr>
        <w:t xml:space="preserve">and the process should follow progression of the new Local Plan.  As the Neighbourhood Plan needs to be in general conformity with the strategic policies of the </w:t>
      </w:r>
      <w:r w:rsidR="00B644CC">
        <w:rPr>
          <w:rFonts w:asciiTheme="minorHAnsi" w:hAnsiTheme="minorHAnsi"/>
          <w:i/>
          <w:iCs/>
        </w:rPr>
        <w:t>adopted</w:t>
      </w:r>
      <w:r w:rsidR="00B644CC">
        <w:rPr>
          <w:rFonts w:asciiTheme="minorHAnsi" w:hAnsiTheme="minorHAnsi"/>
        </w:rPr>
        <w:t xml:space="preserve"> Local Plan, if the Neighbourhood Plan </w:t>
      </w:r>
      <w:r w:rsidR="006E1C00">
        <w:rPr>
          <w:rFonts w:asciiTheme="minorHAnsi" w:hAnsiTheme="minorHAnsi"/>
        </w:rPr>
        <w:t>gets to submission prior to adoption of the new Local Plan, it will need to comply with the current Local Plan.  IN this case, it will be very important to ensure that the Neighbourhood Plan tracks very closely and is also in general conformity with the new Local Plan in anticipation that the new Local Plan will be adopted soon-after the Neighbourhood Plan being made.</w:t>
      </w:r>
    </w:p>
    <w:p w14:paraId="2C93708D" w14:textId="547E79F9" w:rsidR="006E1C00" w:rsidRDefault="006E1C00" w:rsidP="008C1033">
      <w:pPr>
        <w:pStyle w:val="ListParagraph"/>
        <w:numPr>
          <w:ilvl w:val="0"/>
          <w:numId w:val="1"/>
        </w:numPr>
        <w:ind w:left="-426" w:hanging="425"/>
        <w:rPr>
          <w:rFonts w:asciiTheme="minorHAnsi" w:hAnsiTheme="minorHAnsi"/>
        </w:rPr>
      </w:pPr>
      <w:r>
        <w:rPr>
          <w:rFonts w:asciiTheme="minorHAnsi" w:hAnsiTheme="minorHAnsi"/>
        </w:rPr>
        <w:t xml:space="preserve">The Neighbourhood Plan timetable may also be affected by </w:t>
      </w:r>
      <w:r w:rsidR="00E71912">
        <w:rPr>
          <w:rFonts w:asciiTheme="minorHAnsi" w:hAnsiTheme="minorHAnsi"/>
        </w:rPr>
        <w:t>changes to the planning system and so these changes will also need to be closely followed to understand impact not only on content but also of the process of the Neighbourhood Plan.</w:t>
      </w:r>
    </w:p>
    <w:p w14:paraId="4CBC3829" w14:textId="3D0FE343" w:rsidR="00701D15" w:rsidRPr="00DE3EFC" w:rsidRDefault="00701D15" w:rsidP="00DE3EFC">
      <w:pPr>
        <w:pStyle w:val="ListParagraph"/>
        <w:numPr>
          <w:ilvl w:val="0"/>
          <w:numId w:val="1"/>
        </w:numPr>
        <w:ind w:left="-426"/>
        <w:rPr>
          <w:rFonts w:asciiTheme="minorHAnsi" w:hAnsiTheme="minorHAnsi" w:cstheme="minorHAnsi"/>
        </w:rPr>
      </w:pPr>
      <w:r w:rsidRPr="00DE3EFC">
        <w:rPr>
          <w:rFonts w:asciiTheme="minorHAnsi" w:hAnsiTheme="minorHAnsi" w:cstheme="minorHAnsi"/>
        </w:rPr>
        <w:t xml:space="preserve">The “Who?” column in the following tables provides an indication of who is likely to take the lead on the task.  This can be subject to change.  Key: SG = Steering Group, PC = Parish Council, CONS = Consultant, WCC = Winchester City Council, </w:t>
      </w:r>
      <w:proofErr w:type="spellStart"/>
      <w:r w:rsidRPr="00DE3EFC">
        <w:rPr>
          <w:rFonts w:asciiTheme="minorHAnsi" w:hAnsiTheme="minorHAnsi" w:cstheme="minorHAnsi"/>
        </w:rPr>
        <w:t>tbd</w:t>
      </w:r>
      <w:proofErr w:type="spellEnd"/>
      <w:r w:rsidRPr="00DE3EFC">
        <w:rPr>
          <w:rFonts w:asciiTheme="minorHAnsi" w:hAnsiTheme="minorHAnsi" w:cstheme="minorHAnsi"/>
        </w:rPr>
        <w:t xml:space="preserve"> = to be determined</w:t>
      </w:r>
      <w:r w:rsidR="00E71912" w:rsidRPr="00DE3EFC">
        <w:rPr>
          <w:rFonts w:asciiTheme="minorHAnsi" w:hAnsiTheme="minorHAnsi" w:cstheme="minorHAnsi"/>
        </w:rPr>
        <w:t xml:space="preserve">.  </w:t>
      </w:r>
      <w:r w:rsidR="00042E51" w:rsidRPr="00DE3EFC">
        <w:rPr>
          <w:rFonts w:asciiTheme="minorHAnsi" w:hAnsiTheme="minorHAnsi" w:cstheme="minorHAnsi"/>
        </w:rPr>
        <w:t>Responsibilities from Stage 3 onwards have yet to be co</w:t>
      </w:r>
      <w:r w:rsidR="00DE3EFC" w:rsidRPr="00DE3EFC">
        <w:rPr>
          <w:rFonts w:asciiTheme="minorHAnsi" w:hAnsiTheme="minorHAnsi" w:cstheme="minorHAnsi"/>
        </w:rPr>
        <w:t>nfirmed</w:t>
      </w:r>
      <w:r w:rsidR="00042E51" w:rsidRPr="00DE3EFC">
        <w:rPr>
          <w:rFonts w:asciiTheme="minorHAnsi" w:hAnsiTheme="minorHAnsi" w:cstheme="minorHAnsi"/>
        </w:rPr>
        <w:t xml:space="preserve"> </w:t>
      </w:r>
      <w:r w:rsidR="00DE3EFC" w:rsidRPr="00DE3EFC">
        <w:rPr>
          <w:rFonts w:asciiTheme="minorHAnsi" w:hAnsiTheme="minorHAnsi" w:cstheme="minorHAnsi"/>
        </w:rPr>
        <w:t>in the tables below and should be completed as the process moves forward.</w:t>
      </w:r>
    </w:p>
    <w:p w14:paraId="194819DE" w14:textId="77777777" w:rsidR="00542572" w:rsidRDefault="00542572">
      <w:pPr>
        <w:spacing w:before="120" w:line="360" w:lineRule="auto"/>
        <w:jc w:val="both"/>
        <w:rPr>
          <w:sz w:val="8"/>
        </w:rPr>
      </w:pPr>
      <w:r>
        <w:rPr>
          <w:sz w:val="8"/>
        </w:rPr>
        <w:br w:type="page"/>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51"/>
      </w:tblGrid>
      <w:tr w:rsidR="00C96ADB" w:rsidRPr="005773D3" w14:paraId="194819E1" w14:textId="77777777" w:rsidTr="00493E65">
        <w:trPr>
          <w:trHeight w:val="170"/>
        </w:trPr>
        <w:tc>
          <w:tcPr>
            <w:tcW w:w="15451" w:type="dxa"/>
            <w:shd w:val="clear" w:color="auto" w:fill="D9D9D9" w:themeFill="background1" w:themeFillShade="D9"/>
            <w:noWrap/>
            <w:vAlign w:val="center"/>
            <w:hideMark/>
          </w:tcPr>
          <w:p w14:paraId="194819E0" w14:textId="78FD2A35" w:rsidR="00C96ADB" w:rsidRPr="005773D3" w:rsidRDefault="00C96ADB" w:rsidP="001C3700">
            <w:pPr>
              <w:spacing w:line="240" w:lineRule="auto"/>
              <w:rPr>
                <w:rFonts w:asciiTheme="minorHAnsi" w:hAnsiTheme="minorHAnsi"/>
                <w:b/>
                <w:sz w:val="28"/>
              </w:rPr>
            </w:pPr>
            <w:r w:rsidRPr="005773D3">
              <w:rPr>
                <w:rFonts w:asciiTheme="minorHAnsi" w:hAnsiTheme="minorHAnsi"/>
                <w:b/>
                <w:sz w:val="28"/>
              </w:rPr>
              <w:lastRenderedPageBreak/>
              <w:t>Stage 1 Getting Started</w:t>
            </w:r>
            <w:r w:rsidR="00493E65">
              <w:rPr>
                <w:rFonts w:asciiTheme="minorHAnsi" w:hAnsiTheme="minorHAnsi"/>
                <w:b/>
                <w:sz w:val="28"/>
              </w:rPr>
              <w:t xml:space="preserve"> 2021</w:t>
            </w:r>
            <w:r w:rsidR="007B0822">
              <w:rPr>
                <w:rFonts w:asciiTheme="minorHAnsi" w:hAnsiTheme="minorHAnsi"/>
                <w:b/>
                <w:sz w:val="28"/>
              </w:rPr>
              <w:t>-22</w:t>
            </w:r>
          </w:p>
        </w:tc>
      </w:tr>
    </w:tbl>
    <w:p w14:paraId="1441136E" w14:textId="77777777" w:rsidR="00B21A94" w:rsidRPr="001C6F44" w:rsidRDefault="00B21A94">
      <w:pPr>
        <w:rPr>
          <w:sz w:val="12"/>
          <w:szCs w:val="12"/>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850"/>
        <w:gridCol w:w="1843"/>
        <w:gridCol w:w="732"/>
        <w:gridCol w:w="733"/>
        <w:gridCol w:w="732"/>
        <w:gridCol w:w="733"/>
        <w:gridCol w:w="732"/>
        <w:gridCol w:w="733"/>
        <w:gridCol w:w="733"/>
        <w:gridCol w:w="733"/>
        <w:gridCol w:w="733"/>
        <w:gridCol w:w="777"/>
        <w:tblGridChange w:id="303">
          <w:tblGrid>
            <w:gridCol w:w="709"/>
            <w:gridCol w:w="4678"/>
            <w:gridCol w:w="850"/>
            <w:gridCol w:w="1843"/>
            <w:gridCol w:w="732"/>
            <w:gridCol w:w="733"/>
            <w:gridCol w:w="732"/>
            <w:gridCol w:w="733"/>
            <w:gridCol w:w="732"/>
            <w:gridCol w:w="733"/>
            <w:gridCol w:w="733"/>
            <w:gridCol w:w="733"/>
            <w:gridCol w:w="733"/>
            <w:gridCol w:w="777"/>
          </w:tblGrid>
        </w:tblGridChange>
      </w:tblGrid>
      <w:tr w:rsidR="00493E65" w:rsidRPr="0011778C" w14:paraId="194819EB" w14:textId="758C1CE1" w:rsidTr="00024656">
        <w:trPr>
          <w:trHeight w:val="498"/>
        </w:trPr>
        <w:tc>
          <w:tcPr>
            <w:tcW w:w="5387" w:type="dxa"/>
            <w:gridSpan w:val="2"/>
            <w:shd w:val="clear" w:color="auto" w:fill="D9D9D9" w:themeFill="background1" w:themeFillShade="D9"/>
            <w:noWrap/>
            <w:vAlign w:val="center"/>
          </w:tcPr>
          <w:p w14:paraId="194819E2" w14:textId="77777777" w:rsidR="00493E65" w:rsidRPr="0011778C" w:rsidRDefault="00493E65" w:rsidP="00883456">
            <w:pPr>
              <w:spacing w:line="240" w:lineRule="auto"/>
              <w:jc w:val="center"/>
              <w:rPr>
                <w:rFonts w:asciiTheme="minorHAnsi" w:eastAsia="Times New Roman" w:hAnsiTheme="minorHAnsi" w:cs="Times New Roman"/>
                <w:b/>
                <w:bCs/>
                <w:color w:val="000000"/>
                <w:lang w:eastAsia="en-GB"/>
              </w:rPr>
            </w:pPr>
            <w:r w:rsidRPr="0011778C">
              <w:rPr>
                <w:rFonts w:asciiTheme="minorHAnsi" w:eastAsia="Times New Roman" w:hAnsiTheme="minorHAnsi" w:cs="Times New Roman"/>
                <w:b/>
                <w:bCs/>
                <w:color w:val="000000"/>
                <w:lang w:eastAsia="en-GB"/>
              </w:rPr>
              <w:t>Task</w:t>
            </w:r>
          </w:p>
        </w:tc>
        <w:tc>
          <w:tcPr>
            <w:tcW w:w="850" w:type="dxa"/>
            <w:shd w:val="clear" w:color="auto" w:fill="D9D9D9" w:themeFill="background1" w:themeFillShade="D9"/>
            <w:vAlign w:val="center"/>
          </w:tcPr>
          <w:p w14:paraId="64A97B7E" w14:textId="23452A75" w:rsidR="00493E65" w:rsidRPr="0011778C" w:rsidRDefault="00493E65" w:rsidP="00883456">
            <w:pPr>
              <w:spacing w:line="240" w:lineRule="auto"/>
              <w:jc w:val="center"/>
              <w:rPr>
                <w:rFonts w:asciiTheme="minorHAnsi" w:eastAsia="Times New Roman" w:hAnsiTheme="minorHAnsi" w:cs="Times New Roman"/>
                <w:b/>
                <w:bCs/>
                <w:color w:val="000000"/>
                <w:lang w:eastAsia="en-GB"/>
              </w:rPr>
            </w:pPr>
            <w:r>
              <w:rPr>
                <w:rFonts w:asciiTheme="minorHAnsi" w:eastAsia="Times New Roman" w:hAnsiTheme="minorHAnsi" w:cs="Times New Roman"/>
                <w:b/>
                <w:bCs/>
                <w:color w:val="000000"/>
                <w:lang w:eastAsia="en-GB"/>
              </w:rPr>
              <w:t>Who?</w:t>
            </w:r>
          </w:p>
        </w:tc>
        <w:tc>
          <w:tcPr>
            <w:tcW w:w="1843" w:type="dxa"/>
            <w:shd w:val="clear" w:color="auto" w:fill="D9D9D9" w:themeFill="background1" w:themeFillShade="D9"/>
            <w:vAlign w:val="center"/>
          </w:tcPr>
          <w:p w14:paraId="194819E3" w14:textId="2A0BC28F" w:rsidR="00493E65" w:rsidRPr="0011778C" w:rsidRDefault="00493E65" w:rsidP="00883456">
            <w:pPr>
              <w:spacing w:line="240" w:lineRule="auto"/>
              <w:jc w:val="center"/>
              <w:rPr>
                <w:rFonts w:asciiTheme="minorHAnsi" w:eastAsia="Times New Roman" w:hAnsiTheme="minorHAnsi" w:cs="Times New Roman"/>
                <w:b/>
                <w:bCs/>
                <w:color w:val="000000"/>
                <w:lang w:eastAsia="en-GB"/>
              </w:rPr>
            </w:pPr>
            <w:r>
              <w:rPr>
                <w:rFonts w:asciiTheme="minorHAnsi" w:eastAsia="Times New Roman" w:hAnsiTheme="minorHAnsi" w:cs="Times New Roman"/>
                <w:b/>
                <w:bCs/>
                <w:color w:val="000000"/>
                <w:lang w:eastAsia="en-GB"/>
              </w:rPr>
              <w:t xml:space="preserve">Underway (U) or </w:t>
            </w:r>
            <w:r w:rsidRPr="0011778C">
              <w:rPr>
                <w:rFonts w:asciiTheme="minorHAnsi" w:eastAsia="Times New Roman" w:hAnsiTheme="minorHAnsi" w:cs="Times New Roman"/>
                <w:b/>
                <w:bCs/>
                <w:color w:val="000000"/>
                <w:lang w:eastAsia="en-GB"/>
              </w:rPr>
              <w:t>Complete</w:t>
            </w:r>
            <w:r>
              <w:rPr>
                <w:rFonts w:asciiTheme="minorHAnsi" w:eastAsia="Times New Roman" w:hAnsiTheme="minorHAnsi" w:cs="Times New Roman"/>
                <w:b/>
                <w:bCs/>
                <w:color w:val="000000"/>
                <w:lang w:eastAsia="en-GB"/>
              </w:rPr>
              <w:t>(</w:t>
            </w:r>
            <w:r w:rsidRPr="00883456">
              <w:rPr>
                <w:rFonts w:asciiTheme="minorHAnsi" w:hAnsiTheme="minorHAnsi"/>
                <w:b/>
                <w:bCs/>
                <w:color w:val="000000"/>
              </w:rPr>
              <w:sym w:font="Wingdings" w:char="F0FC"/>
            </w:r>
            <w:r>
              <w:rPr>
                <w:rFonts w:asciiTheme="minorHAnsi" w:hAnsiTheme="minorHAnsi"/>
                <w:b/>
                <w:bCs/>
                <w:color w:val="000000"/>
              </w:rPr>
              <w:t>)</w:t>
            </w:r>
            <w:r w:rsidRPr="0011778C">
              <w:rPr>
                <w:rFonts w:asciiTheme="minorHAnsi" w:eastAsia="Times New Roman" w:hAnsiTheme="minorHAnsi" w:cs="Times New Roman"/>
                <w:b/>
                <w:bCs/>
                <w:color w:val="000000"/>
                <w:lang w:eastAsia="en-GB"/>
              </w:rPr>
              <w:t>?</w:t>
            </w:r>
          </w:p>
        </w:tc>
        <w:tc>
          <w:tcPr>
            <w:tcW w:w="732" w:type="dxa"/>
            <w:shd w:val="clear" w:color="auto" w:fill="D9D9D9" w:themeFill="background1" w:themeFillShade="D9"/>
            <w:vAlign w:val="center"/>
          </w:tcPr>
          <w:p w14:paraId="194819E5" w14:textId="461933CB" w:rsidR="00493E65" w:rsidRPr="0011778C" w:rsidRDefault="00493E65" w:rsidP="00883456">
            <w:pPr>
              <w:spacing w:line="240" w:lineRule="auto"/>
              <w:jc w:val="center"/>
              <w:rPr>
                <w:rFonts w:asciiTheme="minorHAnsi" w:eastAsia="Times New Roman" w:hAnsiTheme="minorHAnsi" w:cs="Times New Roman"/>
                <w:b/>
                <w:color w:val="000000"/>
                <w:lang w:eastAsia="en-GB"/>
              </w:rPr>
            </w:pPr>
            <w:r w:rsidRPr="0011778C">
              <w:rPr>
                <w:rFonts w:asciiTheme="minorHAnsi" w:eastAsia="Times New Roman" w:hAnsiTheme="minorHAnsi" w:cs="Times New Roman"/>
                <w:b/>
                <w:color w:val="000000"/>
                <w:lang w:eastAsia="en-GB"/>
              </w:rPr>
              <w:t>Jun</w:t>
            </w:r>
            <w:r>
              <w:rPr>
                <w:rFonts w:asciiTheme="minorHAnsi" w:eastAsia="Times New Roman" w:hAnsiTheme="minorHAnsi" w:cs="Times New Roman"/>
                <w:b/>
                <w:color w:val="000000"/>
                <w:lang w:eastAsia="en-GB"/>
              </w:rPr>
              <w:t xml:space="preserve"> 2</w:t>
            </w:r>
            <w:r w:rsidR="007B0822">
              <w:rPr>
                <w:rFonts w:asciiTheme="minorHAnsi" w:eastAsia="Times New Roman" w:hAnsiTheme="minorHAnsi" w:cs="Times New Roman"/>
                <w:b/>
                <w:color w:val="000000"/>
                <w:lang w:eastAsia="en-GB"/>
              </w:rPr>
              <w:t>1</w:t>
            </w:r>
          </w:p>
        </w:tc>
        <w:tc>
          <w:tcPr>
            <w:tcW w:w="733" w:type="dxa"/>
            <w:shd w:val="clear" w:color="auto" w:fill="D9D9D9" w:themeFill="background1" w:themeFillShade="D9"/>
            <w:vAlign w:val="center"/>
          </w:tcPr>
          <w:p w14:paraId="194819E6" w14:textId="7A9CBF7E" w:rsidR="00493E65" w:rsidRPr="0011778C" w:rsidRDefault="00493E65" w:rsidP="00883456">
            <w:pPr>
              <w:spacing w:line="240" w:lineRule="auto"/>
              <w:jc w:val="center"/>
              <w:rPr>
                <w:rFonts w:asciiTheme="minorHAnsi" w:eastAsia="Times New Roman" w:hAnsiTheme="minorHAnsi" w:cs="Times New Roman"/>
                <w:b/>
                <w:color w:val="000000"/>
                <w:lang w:eastAsia="en-GB"/>
              </w:rPr>
            </w:pPr>
            <w:r w:rsidRPr="0011778C">
              <w:rPr>
                <w:rFonts w:asciiTheme="minorHAnsi" w:eastAsia="Times New Roman" w:hAnsiTheme="minorHAnsi" w:cs="Times New Roman"/>
                <w:b/>
                <w:color w:val="000000"/>
                <w:lang w:eastAsia="en-GB"/>
              </w:rPr>
              <w:t>Jul</w:t>
            </w:r>
          </w:p>
        </w:tc>
        <w:tc>
          <w:tcPr>
            <w:tcW w:w="732" w:type="dxa"/>
            <w:shd w:val="clear" w:color="auto" w:fill="D9D9D9" w:themeFill="background1" w:themeFillShade="D9"/>
            <w:vAlign w:val="center"/>
          </w:tcPr>
          <w:p w14:paraId="194819E7" w14:textId="6A6B2E7F" w:rsidR="00493E65" w:rsidRPr="0011778C" w:rsidRDefault="00493E65" w:rsidP="00883456">
            <w:pPr>
              <w:spacing w:line="240" w:lineRule="auto"/>
              <w:jc w:val="center"/>
              <w:rPr>
                <w:rFonts w:asciiTheme="minorHAnsi" w:eastAsia="Times New Roman" w:hAnsiTheme="minorHAnsi" w:cs="Times New Roman"/>
                <w:b/>
                <w:color w:val="000000"/>
                <w:lang w:eastAsia="en-GB"/>
              </w:rPr>
            </w:pPr>
            <w:r w:rsidRPr="0011778C">
              <w:rPr>
                <w:rFonts w:asciiTheme="minorHAnsi" w:eastAsia="Times New Roman" w:hAnsiTheme="minorHAnsi" w:cs="Times New Roman"/>
                <w:b/>
                <w:color w:val="000000"/>
                <w:lang w:eastAsia="en-GB"/>
              </w:rPr>
              <w:t>Aug</w:t>
            </w:r>
          </w:p>
        </w:tc>
        <w:tc>
          <w:tcPr>
            <w:tcW w:w="733" w:type="dxa"/>
            <w:shd w:val="clear" w:color="auto" w:fill="D9D9D9" w:themeFill="background1" w:themeFillShade="D9"/>
            <w:vAlign w:val="center"/>
          </w:tcPr>
          <w:p w14:paraId="194819E8" w14:textId="2CE3A35E" w:rsidR="00493E65" w:rsidRPr="0011778C" w:rsidRDefault="00493E65" w:rsidP="00883456">
            <w:pPr>
              <w:spacing w:line="240" w:lineRule="auto"/>
              <w:jc w:val="center"/>
              <w:rPr>
                <w:rFonts w:asciiTheme="minorHAnsi" w:eastAsia="Times New Roman" w:hAnsiTheme="minorHAnsi" w:cs="Times New Roman"/>
                <w:b/>
                <w:color w:val="000000"/>
                <w:lang w:eastAsia="en-GB"/>
              </w:rPr>
            </w:pPr>
            <w:r w:rsidRPr="0011778C">
              <w:rPr>
                <w:rFonts w:asciiTheme="minorHAnsi" w:eastAsia="Times New Roman" w:hAnsiTheme="minorHAnsi" w:cs="Times New Roman"/>
                <w:b/>
                <w:color w:val="000000"/>
                <w:lang w:eastAsia="en-GB"/>
              </w:rPr>
              <w:t>Sep</w:t>
            </w:r>
          </w:p>
        </w:tc>
        <w:tc>
          <w:tcPr>
            <w:tcW w:w="732" w:type="dxa"/>
            <w:shd w:val="clear" w:color="auto" w:fill="D9D9D9" w:themeFill="background1" w:themeFillShade="D9"/>
            <w:vAlign w:val="center"/>
          </w:tcPr>
          <w:p w14:paraId="194819E9" w14:textId="75B8224D" w:rsidR="00493E65" w:rsidRPr="0011778C" w:rsidRDefault="00493E65" w:rsidP="00883456">
            <w:pPr>
              <w:spacing w:line="240" w:lineRule="auto"/>
              <w:jc w:val="center"/>
              <w:rPr>
                <w:rFonts w:asciiTheme="minorHAnsi" w:eastAsia="Times New Roman" w:hAnsiTheme="minorHAnsi" w:cs="Times New Roman"/>
                <w:b/>
                <w:color w:val="000000"/>
                <w:lang w:eastAsia="en-GB"/>
              </w:rPr>
            </w:pPr>
            <w:r>
              <w:rPr>
                <w:rFonts w:asciiTheme="minorHAnsi" w:eastAsia="Times New Roman" w:hAnsiTheme="minorHAnsi" w:cs="Times New Roman"/>
                <w:b/>
                <w:color w:val="000000"/>
                <w:lang w:eastAsia="en-GB"/>
              </w:rPr>
              <w:t>Oct</w:t>
            </w:r>
          </w:p>
        </w:tc>
        <w:tc>
          <w:tcPr>
            <w:tcW w:w="733" w:type="dxa"/>
            <w:shd w:val="clear" w:color="auto" w:fill="D9D9D9" w:themeFill="background1" w:themeFillShade="D9"/>
            <w:vAlign w:val="center"/>
          </w:tcPr>
          <w:p w14:paraId="194819EA" w14:textId="3ABEF702" w:rsidR="00493E65" w:rsidRPr="0011778C" w:rsidRDefault="00493E65" w:rsidP="00883456">
            <w:pPr>
              <w:spacing w:line="240" w:lineRule="auto"/>
              <w:jc w:val="center"/>
              <w:rPr>
                <w:rFonts w:asciiTheme="minorHAnsi" w:eastAsia="Times New Roman" w:hAnsiTheme="minorHAnsi" w:cs="Times New Roman"/>
                <w:b/>
                <w:color w:val="000000"/>
                <w:lang w:eastAsia="en-GB"/>
              </w:rPr>
            </w:pPr>
            <w:r>
              <w:rPr>
                <w:rFonts w:asciiTheme="minorHAnsi" w:eastAsia="Times New Roman" w:hAnsiTheme="minorHAnsi" w:cs="Times New Roman"/>
                <w:b/>
                <w:color w:val="000000"/>
                <w:lang w:eastAsia="en-GB"/>
              </w:rPr>
              <w:t>Nov</w:t>
            </w:r>
          </w:p>
        </w:tc>
        <w:tc>
          <w:tcPr>
            <w:tcW w:w="733" w:type="dxa"/>
            <w:shd w:val="clear" w:color="auto" w:fill="D9D9D9" w:themeFill="background1" w:themeFillShade="D9"/>
            <w:vAlign w:val="center"/>
          </w:tcPr>
          <w:p w14:paraId="454531A6" w14:textId="4B50AB7F" w:rsidR="00493E65" w:rsidRDefault="00493E65" w:rsidP="00493E65">
            <w:pPr>
              <w:spacing w:line="240" w:lineRule="auto"/>
              <w:jc w:val="center"/>
              <w:rPr>
                <w:rFonts w:asciiTheme="minorHAnsi" w:eastAsia="Times New Roman" w:hAnsiTheme="minorHAnsi" w:cs="Times New Roman"/>
                <w:b/>
                <w:color w:val="000000"/>
                <w:lang w:eastAsia="en-GB"/>
              </w:rPr>
            </w:pPr>
            <w:r>
              <w:rPr>
                <w:rFonts w:asciiTheme="minorHAnsi" w:eastAsia="Times New Roman" w:hAnsiTheme="minorHAnsi" w:cs="Times New Roman"/>
                <w:b/>
                <w:color w:val="000000"/>
                <w:lang w:eastAsia="en-GB"/>
              </w:rPr>
              <w:t>Dec</w:t>
            </w:r>
          </w:p>
        </w:tc>
        <w:tc>
          <w:tcPr>
            <w:tcW w:w="733" w:type="dxa"/>
            <w:shd w:val="clear" w:color="auto" w:fill="D9D9D9" w:themeFill="background1" w:themeFillShade="D9"/>
            <w:vAlign w:val="center"/>
          </w:tcPr>
          <w:p w14:paraId="7B6B7F36" w14:textId="77777777" w:rsidR="00493E65" w:rsidRDefault="00493E65" w:rsidP="00493E65">
            <w:pPr>
              <w:spacing w:line="240" w:lineRule="auto"/>
              <w:jc w:val="center"/>
              <w:rPr>
                <w:rFonts w:asciiTheme="minorHAnsi" w:eastAsia="Times New Roman" w:hAnsiTheme="minorHAnsi" w:cs="Times New Roman"/>
                <w:b/>
                <w:color w:val="000000"/>
                <w:lang w:eastAsia="en-GB"/>
              </w:rPr>
            </w:pPr>
            <w:r>
              <w:rPr>
                <w:rFonts w:asciiTheme="minorHAnsi" w:eastAsia="Times New Roman" w:hAnsiTheme="minorHAnsi" w:cs="Times New Roman"/>
                <w:b/>
                <w:color w:val="000000"/>
                <w:lang w:eastAsia="en-GB"/>
              </w:rPr>
              <w:t>Jan</w:t>
            </w:r>
          </w:p>
          <w:p w14:paraId="086FF522" w14:textId="16DCEFED" w:rsidR="00493E65" w:rsidRDefault="00493E65" w:rsidP="00493E65">
            <w:pPr>
              <w:spacing w:line="240" w:lineRule="auto"/>
              <w:jc w:val="center"/>
              <w:rPr>
                <w:rFonts w:asciiTheme="minorHAnsi" w:eastAsia="Times New Roman" w:hAnsiTheme="minorHAnsi" w:cs="Times New Roman"/>
                <w:b/>
                <w:color w:val="000000"/>
                <w:lang w:eastAsia="en-GB"/>
              </w:rPr>
            </w:pPr>
            <w:r>
              <w:rPr>
                <w:rFonts w:asciiTheme="minorHAnsi" w:eastAsia="Times New Roman" w:hAnsiTheme="minorHAnsi" w:cs="Times New Roman"/>
                <w:b/>
                <w:color w:val="000000"/>
                <w:lang w:eastAsia="en-GB"/>
              </w:rPr>
              <w:t>2</w:t>
            </w:r>
            <w:r w:rsidR="007B0822">
              <w:rPr>
                <w:rFonts w:asciiTheme="minorHAnsi" w:eastAsia="Times New Roman" w:hAnsiTheme="minorHAnsi" w:cs="Times New Roman"/>
                <w:b/>
                <w:color w:val="000000"/>
                <w:lang w:eastAsia="en-GB"/>
              </w:rPr>
              <w:t>2</w:t>
            </w:r>
          </w:p>
        </w:tc>
        <w:tc>
          <w:tcPr>
            <w:tcW w:w="733" w:type="dxa"/>
            <w:shd w:val="clear" w:color="auto" w:fill="D9D9D9" w:themeFill="background1" w:themeFillShade="D9"/>
            <w:vAlign w:val="center"/>
          </w:tcPr>
          <w:p w14:paraId="11B1F710" w14:textId="2C2F8A24" w:rsidR="00493E65" w:rsidRDefault="00493E65" w:rsidP="00493E65">
            <w:pPr>
              <w:spacing w:line="240" w:lineRule="auto"/>
              <w:jc w:val="center"/>
              <w:rPr>
                <w:rFonts w:asciiTheme="minorHAnsi" w:eastAsia="Times New Roman" w:hAnsiTheme="minorHAnsi" w:cs="Times New Roman"/>
                <w:b/>
                <w:color w:val="000000"/>
                <w:lang w:eastAsia="en-GB"/>
              </w:rPr>
            </w:pPr>
            <w:r>
              <w:rPr>
                <w:rFonts w:asciiTheme="minorHAnsi" w:eastAsia="Times New Roman" w:hAnsiTheme="minorHAnsi" w:cs="Times New Roman"/>
                <w:b/>
                <w:color w:val="000000"/>
                <w:lang w:eastAsia="en-GB"/>
              </w:rPr>
              <w:t>Feb</w:t>
            </w:r>
          </w:p>
        </w:tc>
        <w:tc>
          <w:tcPr>
            <w:tcW w:w="777" w:type="dxa"/>
            <w:shd w:val="clear" w:color="auto" w:fill="D9D9D9" w:themeFill="background1" w:themeFillShade="D9"/>
            <w:vAlign w:val="center"/>
          </w:tcPr>
          <w:p w14:paraId="1B3CE90A" w14:textId="7E8AAA43" w:rsidR="00493E65" w:rsidRDefault="00493E65" w:rsidP="00493E65">
            <w:pPr>
              <w:spacing w:line="240" w:lineRule="auto"/>
              <w:jc w:val="center"/>
              <w:rPr>
                <w:rFonts w:asciiTheme="minorHAnsi" w:eastAsia="Times New Roman" w:hAnsiTheme="minorHAnsi" w:cs="Times New Roman"/>
                <w:b/>
                <w:color w:val="000000"/>
                <w:lang w:eastAsia="en-GB"/>
              </w:rPr>
            </w:pPr>
            <w:r>
              <w:rPr>
                <w:rFonts w:asciiTheme="minorHAnsi" w:eastAsia="Times New Roman" w:hAnsiTheme="minorHAnsi" w:cs="Times New Roman"/>
                <w:b/>
                <w:color w:val="000000"/>
                <w:lang w:eastAsia="en-GB"/>
              </w:rPr>
              <w:t>Mar</w:t>
            </w:r>
          </w:p>
        </w:tc>
      </w:tr>
      <w:tr w:rsidR="00493E65" w:rsidRPr="0011778C" w14:paraId="194819F5" w14:textId="6AA0AEFC" w:rsidTr="00024656">
        <w:trPr>
          <w:trHeight w:val="227"/>
        </w:trPr>
        <w:tc>
          <w:tcPr>
            <w:tcW w:w="709" w:type="dxa"/>
            <w:shd w:val="clear" w:color="auto" w:fill="auto"/>
            <w:vAlign w:val="center"/>
          </w:tcPr>
          <w:p w14:paraId="194819EC" w14:textId="77777777" w:rsidR="00493E65" w:rsidRPr="0011778C" w:rsidRDefault="00493E65" w:rsidP="00883456">
            <w:pPr>
              <w:spacing w:line="240" w:lineRule="auto"/>
              <w:rPr>
                <w:rFonts w:asciiTheme="minorHAnsi" w:eastAsia="Times New Roman" w:hAnsiTheme="minorHAnsi" w:cs="Times New Roman"/>
                <w:color w:val="000000"/>
                <w:lang w:eastAsia="en-GB"/>
              </w:rPr>
            </w:pPr>
            <w:r w:rsidRPr="0011778C">
              <w:rPr>
                <w:rFonts w:asciiTheme="minorHAnsi" w:eastAsia="Times New Roman" w:hAnsiTheme="minorHAnsi" w:cs="Times New Roman"/>
                <w:color w:val="000000"/>
                <w:lang w:eastAsia="en-GB"/>
              </w:rPr>
              <w:t>1.1</w:t>
            </w:r>
          </w:p>
        </w:tc>
        <w:tc>
          <w:tcPr>
            <w:tcW w:w="4678" w:type="dxa"/>
            <w:shd w:val="clear" w:color="auto" w:fill="auto"/>
            <w:noWrap/>
            <w:vAlign w:val="center"/>
          </w:tcPr>
          <w:p w14:paraId="194819ED" w14:textId="4F771C56" w:rsidR="00493E65" w:rsidRPr="0011778C" w:rsidRDefault="00493E65" w:rsidP="00883456">
            <w:pPr>
              <w:spacing w:line="240" w:lineRule="auto"/>
              <w:rPr>
                <w:rFonts w:asciiTheme="minorHAnsi" w:eastAsia="Times New Roman" w:hAnsiTheme="minorHAnsi" w:cs="Times New Roman"/>
                <w:color w:val="000000"/>
                <w:lang w:eastAsia="en-GB"/>
              </w:rPr>
            </w:pPr>
            <w:r w:rsidRPr="0011778C">
              <w:rPr>
                <w:rFonts w:asciiTheme="minorHAnsi" w:eastAsia="Times New Roman" w:hAnsiTheme="minorHAnsi" w:cs="Times New Roman"/>
                <w:color w:val="000000"/>
                <w:lang w:eastAsia="en-GB"/>
              </w:rPr>
              <w:t>Form NP steering group (SG)</w:t>
            </w:r>
          </w:p>
        </w:tc>
        <w:tc>
          <w:tcPr>
            <w:tcW w:w="850" w:type="dxa"/>
            <w:shd w:val="clear" w:color="auto" w:fill="auto"/>
            <w:vAlign w:val="center"/>
          </w:tcPr>
          <w:p w14:paraId="7D70B09D" w14:textId="7C86495C" w:rsidR="00493E65" w:rsidRPr="001C6F44" w:rsidRDefault="00493E65" w:rsidP="00883456">
            <w:pPr>
              <w:jc w:val="center"/>
              <w:rPr>
                <w:rFonts w:asciiTheme="minorHAnsi" w:hAnsiTheme="minorHAnsi"/>
                <w:bCs/>
                <w:color w:val="000000"/>
              </w:rPr>
            </w:pPr>
            <w:r w:rsidRPr="001C6F44">
              <w:rPr>
                <w:rFonts w:asciiTheme="minorHAnsi" w:hAnsiTheme="minorHAnsi"/>
                <w:bCs/>
                <w:color w:val="000000"/>
              </w:rPr>
              <w:t>PC</w:t>
            </w:r>
          </w:p>
        </w:tc>
        <w:tc>
          <w:tcPr>
            <w:tcW w:w="1843" w:type="dxa"/>
            <w:shd w:val="clear" w:color="auto" w:fill="auto"/>
            <w:vAlign w:val="center"/>
          </w:tcPr>
          <w:p w14:paraId="194819EE" w14:textId="6AD00047" w:rsidR="00493E65" w:rsidRPr="0011778C" w:rsidRDefault="00493E65" w:rsidP="00883456">
            <w:pPr>
              <w:jc w:val="center"/>
              <w:rPr>
                <w:rFonts w:asciiTheme="minorHAnsi" w:hAnsiTheme="minorHAnsi"/>
                <w:b/>
                <w:color w:val="000000"/>
              </w:rPr>
            </w:pPr>
            <w:r w:rsidRPr="00883456">
              <w:rPr>
                <w:rFonts w:asciiTheme="minorHAnsi" w:hAnsiTheme="minorHAnsi"/>
                <w:b/>
                <w:bCs/>
                <w:color w:val="000000"/>
              </w:rPr>
              <w:sym w:font="Wingdings" w:char="F0FC"/>
            </w:r>
          </w:p>
        </w:tc>
        <w:tc>
          <w:tcPr>
            <w:tcW w:w="732" w:type="dxa"/>
            <w:shd w:val="clear" w:color="auto" w:fill="auto"/>
            <w:vAlign w:val="center"/>
          </w:tcPr>
          <w:p w14:paraId="194819EF" w14:textId="6E96067F" w:rsidR="00493E65" w:rsidRPr="00883456" w:rsidRDefault="00493E65" w:rsidP="00883456">
            <w:pPr>
              <w:spacing w:line="240" w:lineRule="auto"/>
              <w:jc w:val="center"/>
              <w:rPr>
                <w:rFonts w:asciiTheme="minorHAnsi" w:eastAsia="Times New Roman" w:hAnsiTheme="minorHAnsi" w:cs="Times New Roman"/>
                <w:b/>
                <w:bCs/>
                <w:lang w:eastAsia="en-GB"/>
              </w:rPr>
            </w:pPr>
          </w:p>
        </w:tc>
        <w:tc>
          <w:tcPr>
            <w:tcW w:w="733" w:type="dxa"/>
            <w:shd w:val="clear" w:color="auto" w:fill="auto"/>
            <w:noWrap/>
            <w:vAlign w:val="center"/>
          </w:tcPr>
          <w:p w14:paraId="194819F0" w14:textId="4BE6C164" w:rsidR="00493E65" w:rsidRPr="00883456" w:rsidRDefault="00493E65" w:rsidP="00883456">
            <w:pPr>
              <w:spacing w:line="240" w:lineRule="auto"/>
              <w:jc w:val="center"/>
              <w:rPr>
                <w:rFonts w:asciiTheme="minorHAnsi" w:eastAsia="Times New Roman" w:hAnsiTheme="minorHAnsi" w:cs="Times New Roman"/>
                <w:b/>
                <w:bCs/>
                <w:lang w:eastAsia="en-GB"/>
              </w:rPr>
            </w:pPr>
          </w:p>
        </w:tc>
        <w:tc>
          <w:tcPr>
            <w:tcW w:w="732" w:type="dxa"/>
            <w:shd w:val="clear" w:color="auto" w:fill="auto"/>
            <w:noWrap/>
            <w:vAlign w:val="center"/>
          </w:tcPr>
          <w:p w14:paraId="194819F1" w14:textId="007CB98B" w:rsidR="00493E65" w:rsidRPr="00883456" w:rsidRDefault="00493E65" w:rsidP="00883456">
            <w:pPr>
              <w:spacing w:line="240" w:lineRule="auto"/>
              <w:jc w:val="center"/>
              <w:rPr>
                <w:rFonts w:asciiTheme="minorHAnsi" w:eastAsia="Times New Roman" w:hAnsiTheme="minorHAnsi" w:cs="Times New Roman"/>
                <w:b/>
                <w:bCs/>
                <w:lang w:eastAsia="en-GB"/>
              </w:rPr>
            </w:pPr>
          </w:p>
        </w:tc>
        <w:tc>
          <w:tcPr>
            <w:tcW w:w="733" w:type="dxa"/>
            <w:shd w:val="clear" w:color="auto" w:fill="auto"/>
            <w:vAlign w:val="center"/>
          </w:tcPr>
          <w:p w14:paraId="194819F2" w14:textId="6107BA23" w:rsidR="00493E65" w:rsidRPr="00883456" w:rsidRDefault="00493E65" w:rsidP="00883456">
            <w:pPr>
              <w:spacing w:line="240" w:lineRule="auto"/>
              <w:jc w:val="center"/>
              <w:rPr>
                <w:rFonts w:asciiTheme="minorHAnsi" w:eastAsia="Times New Roman" w:hAnsiTheme="minorHAnsi" w:cs="Times New Roman"/>
                <w:b/>
                <w:bCs/>
                <w:lang w:eastAsia="en-GB"/>
              </w:rPr>
            </w:pPr>
          </w:p>
        </w:tc>
        <w:tc>
          <w:tcPr>
            <w:tcW w:w="732" w:type="dxa"/>
            <w:shd w:val="clear" w:color="auto" w:fill="auto"/>
            <w:vAlign w:val="center"/>
          </w:tcPr>
          <w:p w14:paraId="194819F3" w14:textId="77777777" w:rsidR="00493E65" w:rsidRPr="0011778C" w:rsidRDefault="00493E65" w:rsidP="00883456">
            <w:pPr>
              <w:spacing w:line="240" w:lineRule="auto"/>
              <w:jc w:val="center"/>
              <w:rPr>
                <w:rFonts w:asciiTheme="minorHAnsi" w:eastAsia="Times New Roman" w:hAnsiTheme="minorHAnsi" w:cs="Times New Roman"/>
                <w:lang w:eastAsia="en-GB"/>
              </w:rPr>
            </w:pPr>
          </w:p>
        </w:tc>
        <w:tc>
          <w:tcPr>
            <w:tcW w:w="733" w:type="dxa"/>
            <w:shd w:val="clear" w:color="auto" w:fill="auto"/>
            <w:vAlign w:val="center"/>
          </w:tcPr>
          <w:p w14:paraId="194819F4" w14:textId="77777777" w:rsidR="00493E65" w:rsidRPr="0011778C" w:rsidRDefault="00493E65" w:rsidP="00883456">
            <w:pPr>
              <w:spacing w:line="240" w:lineRule="auto"/>
              <w:jc w:val="center"/>
              <w:rPr>
                <w:rFonts w:asciiTheme="minorHAnsi" w:eastAsia="Times New Roman" w:hAnsiTheme="minorHAnsi" w:cs="Times New Roman"/>
                <w:lang w:eastAsia="en-GB"/>
              </w:rPr>
            </w:pPr>
          </w:p>
        </w:tc>
        <w:tc>
          <w:tcPr>
            <w:tcW w:w="733" w:type="dxa"/>
          </w:tcPr>
          <w:p w14:paraId="47407B32" w14:textId="77777777" w:rsidR="00493E65" w:rsidRPr="0011778C" w:rsidRDefault="00493E65" w:rsidP="00883456">
            <w:pPr>
              <w:spacing w:line="240" w:lineRule="auto"/>
              <w:jc w:val="center"/>
              <w:rPr>
                <w:rFonts w:asciiTheme="minorHAnsi" w:eastAsia="Times New Roman" w:hAnsiTheme="minorHAnsi" w:cs="Times New Roman"/>
                <w:lang w:eastAsia="en-GB"/>
              </w:rPr>
            </w:pPr>
          </w:p>
        </w:tc>
        <w:tc>
          <w:tcPr>
            <w:tcW w:w="733" w:type="dxa"/>
          </w:tcPr>
          <w:p w14:paraId="54C2DD53" w14:textId="1E128336" w:rsidR="00493E65" w:rsidRPr="0011778C" w:rsidRDefault="00493E65" w:rsidP="00883456">
            <w:pPr>
              <w:spacing w:line="240" w:lineRule="auto"/>
              <w:jc w:val="center"/>
              <w:rPr>
                <w:rFonts w:asciiTheme="minorHAnsi" w:eastAsia="Times New Roman" w:hAnsiTheme="minorHAnsi" w:cs="Times New Roman"/>
                <w:lang w:eastAsia="en-GB"/>
              </w:rPr>
            </w:pPr>
          </w:p>
        </w:tc>
        <w:tc>
          <w:tcPr>
            <w:tcW w:w="733" w:type="dxa"/>
          </w:tcPr>
          <w:p w14:paraId="59CDE721" w14:textId="64CAD7BA" w:rsidR="00493E65" w:rsidRPr="0011778C" w:rsidRDefault="00493E65" w:rsidP="00883456">
            <w:pPr>
              <w:spacing w:line="240" w:lineRule="auto"/>
              <w:jc w:val="center"/>
              <w:rPr>
                <w:rFonts w:asciiTheme="minorHAnsi" w:eastAsia="Times New Roman" w:hAnsiTheme="minorHAnsi" w:cs="Times New Roman"/>
                <w:lang w:eastAsia="en-GB"/>
              </w:rPr>
            </w:pPr>
          </w:p>
        </w:tc>
        <w:tc>
          <w:tcPr>
            <w:tcW w:w="777" w:type="dxa"/>
          </w:tcPr>
          <w:p w14:paraId="3165E2BF" w14:textId="72B9B7D2" w:rsidR="00493E65" w:rsidRPr="0011778C" w:rsidRDefault="00493E65" w:rsidP="00883456">
            <w:pPr>
              <w:spacing w:line="240" w:lineRule="auto"/>
              <w:jc w:val="center"/>
              <w:rPr>
                <w:rFonts w:asciiTheme="minorHAnsi" w:eastAsia="Times New Roman" w:hAnsiTheme="minorHAnsi" w:cs="Times New Roman"/>
                <w:lang w:eastAsia="en-GB"/>
              </w:rPr>
            </w:pPr>
          </w:p>
        </w:tc>
      </w:tr>
      <w:tr w:rsidR="00493E65" w:rsidRPr="0011778C" w14:paraId="194819FF" w14:textId="5D04EE19" w:rsidTr="00400A6C">
        <w:tblPrEx>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04" w:author="Stuart Todd" w:date="2022-01-21T13:51:00Z">
            <w:tblPrEx>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7"/>
          <w:trPrChange w:id="305" w:author="Stuart Todd" w:date="2022-01-21T13:51:00Z">
            <w:trPr>
              <w:trHeight w:val="227"/>
            </w:trPr>
          </w:trPrChange>
        </w:trPr>
        <w:tc>
          <w:tcPr>
            <w:tcW w:w="709" w:type="dxa"/>
            <w:shd w:val="clear" w:color="auto" w:fill="auto"/>
            <w:vAlign w:val="center"/>
            <w:tcPrChange w:id="306" w:author="Stuart Todd" w:date="2022-01-21T13:51:00Z">
              <w:tcPr>
                <w:tcW w:w="709" w:type="dxa"/>
                <w:shd w:val="clear" w:color="auto" w:fill="auto"/>
                <w:vAlign w:val="center"/>
              </w:tcPr>
            </w:tcPrChange>
          </w:tcPr>
          <w:p w14:paraId="194819F6" w14:textId="22FB8483" w:rsidR="00493E65" w:rsidRPr="0011778C" w:rsidRDefault="00493E65" w:rsidP="00581A50">
            <w:pPr>
              <w:spacing w:line="240" w:lineRule="auto"/>
              <w:rPr>
                <w:rFonts w:asciiTheme="minorHAnsi" w:eastAsia="Times New Roman" w:hAnsiTheme="minorHAnsi" w:cs="Times New Roman"/>
                <w:color w:val="000000"/>
                <w:lang w:eastAsia="en-GB"/>
              </w:rPr>
            </w:pPr>
            <w:r w:rsidRPr="0011778C">
              <w:rPr>
                <w:rFonts w:asciiTheme="minorHAnsi" w:eastAsia="Times New Roman" w:hAnsiTheme="minorHAnsi" w:cs="Times New Roman"/>
                <w:color w:val="000000"/>
                <w:lang w:eastAsia="en-GB"/>
              </w:rPr>
              <w:t>1.</w:t>
            </w:r>
            <w:r>
              <w:rPr>
                <w:rFonts w:asciiTheme="minorHAnsi" w:eastAsia="Times New Roman" w:hAnsiTheme="minorHAnsi" w:cs="Times New Roman"/>
                <w:color w:val="000000"/>
                <w:lang w:eastAsia="en-GB"/>
              </w:rPr>
              <w:t>2</w:t>
            </w:r>
          </w:p>
        </w:tc>
        <w:tc>
          <w:tcPr>
            <w:tcW w:w="4678" w:type="dxa"/>
            <w:shd w:val="clear" w:color="auto" w:fill="auto"/>
            <w:noWrap/>
            <w:vAlign w:val="center"/>
            <w:hideMark/>
            <w:tcPrChange w:id="307" w:author="Stuart Todd" w:date="2022-01-21T13:51:00Z">
              <w:tcPr>
                <w:tcW w:w="4678" w:type="dxa"/>
                <w:shd w:val="clear" w:color="auto" w:fill="auto"/>
                <w:noWrap/>
                <w:vAlign w:val="center"/>
                <w:hideMark/>
              </w:tcPr>
            </w:tcPrChange>
          </w:tcPr>
          <w:p w14:paraId="194819F7" w14:textId="4A81B40D" w:rsidR="00493E65" w:rsidRPr="0011778C" w:rsidRDefault="007B0822" w:rsidP="00581A50">
            <w:pPr>
              <w:spacing w:line="240" w:lineRule="auto"/>
              <w:rPr>
                <w:rFonts w:asciiTheme="minorHAnsi" w:eastAsia="Times New Roman" w:hAnsiTheme="minorHAnsi" w:cs="Times New Roman"/>
                <w:color w:val="000000"/>
                <w:lang w:eastAsia="en-GB"/>
              </w:rPr>
            </w:pPr>
            <w:r>
              <w:rPr>
                <w:rFonts w:asciiTheme="minorHAnsi" w:eastAsia="Times New Roman" w:hAnsiTheme="minorHAnsi" w:cs="Times New Roman"/>
                <w:color w:val="000000"/>
                <w:lang w:eastAsia="en-GB"/>
              </w:rPr>
              <w:t>R</w:t>
            </w:r>
            <w:r w:rsidR="00493E65" w:rsidRPr="0011778C">
              <w:rPr>
                <w:rFonts w:asciiTheme="minorHAnsi" w:eastAsia="Times New Roman" w:hAnsiTheme="minorHAnsi" w:cs="Times New Roman"/>
                <w:color w:val="000000"/>
                <w:lang w:eastAsia="en-GB"/>
              </w:rPr>
              <w:t>aising awareness</w:t>
            </w:r>
            <w:r>
              <w:rPr>
                <w:rFonts w:asciiTheme="minorHAnsi" w:eastAsia="Times New Roman" w:hAnsiTheme="minorHAnsi" w:cs="Times New Roman"/>
                <w:color w:val="000000"/>
                <w:lang w:eastAsia="en-GB"/>
              </w:rPr>
              <w:t xml:space="preserve"> in community</w:t>
            </w:r>
          </w:p>
        </w:tc>
        <w:tc>
          <w:tcPr>
            <w:tcW w:w="850" w:type="dxa"/>
            <w:shd w:val="clear" w:color="auto" w:fill="auto"/>
            <w:vAlign w:val="center"/>
            <w:tcPrChange w:id="308" w:author="Stuart Todd" w:date="2022-01-21T13:51:00Z">
              <w:tcPr>
                <w:tcW w:w="850" w:type="dxa"/>
                <w:shd w:val="clear" w:color="auto" w:fill="auto"/>
                <w:vAlign w:val="center"/>
              </w:tcPr>
            </w:tcPrChange>
          </w:tcPr>
          <w:p w14:paraId="3008B00A" w14:textId="4496EE61" w:rsidR="00493E65" w:rsidRPr="001C6F44" w:rsidRDefault="00493E65" w:rsidP="00581A50">
            <w:pPr>
              <w:jc w:val="center"/>
              <w:rPr>
                <w:rFonts w:asciiTheme="minorHAnsi" w:hAnsiTheme="minorHAnsi"/>
                <w:bCs/>
                <w:color w:val="000000"/>
              </w:rPr>
            </w:pPr>
            <w:r>
              <w:rPr>
                <w:rFonts w:asciiTheme="minorHAnsi" w:hAnsiTheme="minorHAnsi"/>
                <w:bCs/>
                <w:color w:val="000000"/>
              </w:rPr>
              <w:t>SG</w:t>
            </w:r>
          </w:p>
        </w:tc>
        <w:tc>
          <w:tcPr>
            <w:tcW w:w="1843" w:type="dxa"/>
            <w:shd w:val="clear" w:color="auto" w:fill="auto"/>
            <w:vAlign w:val="center"/>
            <w:tcPrChange w:id="309" w:author="Stuart Todd" w:date="2022-01-21T13:51:00Z">
              <w:tcPr>
                <w:tcW w:w="1843" w:type="dxa"/>
                <w:shd w:val="clear" w:color="auto" w:fill="auto"/>
                <w:vAlign w:val="center"/>
              </w:tcPr>
            </w:tcPrChange>
          </w:tcPr>
          <w:p w14:paraId="194819F8" w14:textId="73EC807F" w:rsidR="00493E65" w:rsidRPr="00883456" w:rsidRDefault="00737DD3" w:rsidP="00581A50">
            <w:pPr>
              <w:jc w:val="center"/>
              <w:rPr>
                <w:rFonts w:asciiTheme="minorHAnsi" w:hAnsiTheme="minorHAnsi"/>
                <w:b/>
                <w:bCs/>
                <w:color w:val="000000"/>
              </w:rPr>
            </w:pPr>
            <w:r>
              <w:rPr>
                <w:rFonts w:asciiTheme="minorHAnsi" w:hAnsiTheme="minorHAnsi"/>
                <w:b/>
                <w:bCs/>
                <w:color w:val="000000"/>
              </w:rPr>
              <w:t>U</w:t>
            </w:r>
          </w:p>
        </w:tc>
        <w:tc>
          <w:tcPr>
            <w:tcW w:w="732" w:type="dxa"/>
            <w:shd w:val="clear" w:color="auto" w:fill="D6E3BC" w:themeFill="accent3" w:themeFillTint="66"/>
            <w:vAlign w:val="center"/>
            <w:tcPrChange w:id="310" w:author="Stuart Todd" w:date="2022-01-21T13:51:00Z">
              <w:tcPr>
                <w:tcW w:w="732" w:type="dxa"/>
                <w:shd w:val="clear" w:color="auto" w:fill="D6E3BC" w:themeFill="accent3" w:themeFillTint="66"/>
                <w:vAlign w:val="center"/>
              </w:tcPr>
            </w:tcPrChange>
          </w:tcPr>
          <w:p w14:paraId="194819F9" w14:textId="19B030B9" w:rsidR="00493E65" w:rsidRPr="002061F9" w:rsidRDefault="00EF27B6" w:rsidP="00581A50">
            <w:pPr>
              <w:spacing w:line="240" w:lineRule="auto"/>
              <w:jc w:val="center"/>
              <w:rPr>
                <w:rFonts w:asciiTheme="minorHAnsi" w:eastAsia="Times New Roman" w:hAnsiTheme="minorHAnsi" w:cs="Times New Roman"/>
                <w:b/>
                <w:bCs/>
                <w:lang w:eastAsia="en-GB"/>
              </w:rPr>
            </w:pPr>
            <w:r w:rsidRPr="002061F9">
              <w:rPr>
                <w:rFonts w:asciiTheme="minorHAnsi" w:hAnsiTheme="minorHAnsi"/>
                <w:b/>
                <w:bCs/>
                <w:szCs w:val="24"/>
              </w:rPr>
              <w:t>C1</w:t>
            </w:r>
          </w:p>
        </w:tc>
        <w:tc>
          <w:tcPr>
            <w:tcW w:w="733" w:type="dxa"/>
            <w:shd w:val="clear" w:color="auto" w:fill="D6E3BC" w:themeFill="accent3" w:themeFillTint="66"/>
            <w:noWrap/>
            <w:vAlign w:val="center"/>
            <w:tcPrChange w:id="311" w:author="Stuart Todd" w:date="2022-01-21T13:51:00Z">
              <w:tcPr>
                <w:tcW w:w="733" w:type="dxa"/>
                <w:shd w:val="clear" w:color="auto" w:fill="D6E3BC" w:themeFill="accent3" w:themeFillTint="66"/>
                <w:noWrap/>
                <w:vAlign w:val="center"/>
              </w:tcPr>
            </w:tcPrChange>
          </w:tcPr>
          <w:p w14:paraId="194819FA" w14:textId="1749E839" w:rsidR="00493E65" w:rsidRPr="002061F9" w:rsidRDefault="00EF27B6" w:rsidP="00581A50">
            <w:pPr>
              <w:spacing w:line="240" w:lineRule="auto"/>
              <w:jc w:val="center"/>
              <w:rPr>
                <w:rFonts w:asciiTheme="minorHAnsi" w:eastAsia="Times New Roman" w:hAnsiTheme="minorHAnsi" w:cs="Times New Roman"/>
                <w:b/>
                <w:bCs/>
                <w:lang w:eastAsia="en-GB"/>
              </w:rPr>
            </w:pPr>
            <w:r w:rsidRPr="002061F9">
              <w:rPr>
                <w:rFonts w:asciiTheme="minorHAnsi" w:hAnsiTheme="minorHAnsi"/>
                <w:b/>
                <w:bCs/>
                <w:szCs w:val="24"/>
              </w:rPr>
              <w:t>C1</w:t>
            </w:r>
          </w:p>
        </w:tc>
        <w:tc>
          <w:tcPr>
            <w:tcW w:w="732" w:type="dxa"/>
            <w:shd w:val="clear" w:color="auto" w:fill="D6E3BC" w:themeFill="accent3" w:themeFillTint="66"/>
            <w:noWrap/>
            <w:vAlign w:val="center"/>
            <w:tcPrChange w:id="312" w:author="Stuart Todd" w:date="2022-01-21T13:51:00Z">
              <w:tcPr>
                <w:tcW w:w="732" w:type="dxa"/>
                <w:shd w:val="clear" w:color="auto" w:fill="D6E3BC" w:themeFill="accent3" w:themeFillTint="66"/>
                <w:noWrap/>
                <w:vAlign w:val="center"/>
              </w:tcPr>
            </w:tcPrChange>
          </w:tcPr>
          <w:p w14:paraId="194819FB" w14:textId="095EA355" w:rsidR="00493E65" w:rsidRPr="002061F9" w:rsidRDefault="00EF27B6" w:rsidP="00581A50">
            <w:pPr>
              <w:spacing w:line="240" w:lineRule="auto"/>
              <w:jc w:val="center"/>
              <w:rPr>
                <w:rFonts w:asciiTheme="minorHAnsi" w:eastAsia="Times New Roman" w:hAnsiTheme="minorHAnsi" w:cs="Times New Roman"/>
                <w:b/>
                <w:bCs/>
                <w:lang w:eastAsia="en-GB"/>
              </w:rPr>
            </w:pPr>
            <w:r w:rsidRPr="002061F9">
              <w:rPr>
                <w:rFonts w:asciiTheme="minorHAnsi" w:hAnsiTheme="minorHAnsi"/>
                <w:b/>
                <w:bCs/>
                <w:szCs w:val="24"/>
              </w:rPr>
              <w:t>C1</w:t>
            </w:r>
          </w:p>
        </w:tc>
        <w:tc>
          <w:tcPr>
            <w:tcW w:w="733" w:type="dxa"/>
            <w:shd w:val="clear" w:color="auto" w:fill="D6E3BC" w:themeFill="accent3" w:themeFillTint="66"/>
            <w:vAlign w:val="center"/>
            <w:tcPrChange w:id="313" w:author="Stuart Todd" w:date="2022-01-21T13:51:00Z">
              <w:tcPr>
                <w:tcW w:w="733" w:type="dxa"/>
                <w:shd w:val="clear" w:color="auto" w:fill="auto"/>
                <w:vAlign w:val="center"/>
              </w:tcPr>
            </w:tcPrChange>
          </w:tcPr>
          <w:p w14:paraId="194819FC" w14:textId="7BC85086" w:rsidR="00493E65" w:rsidRPr="0011778C" w:rsidRDefault="00400A6C" w:rsidP="00581A50">
            <w:pPr>
              <w:spacing w:line="240" w:lineRule="auto"/>
              <w:jc w:val="center"/>
              <w:rPr>
                <w:rFonts w:asciiTheme="minorHAnsi" w:eastAsia="Times New Roman" w:hAnsiTheme="minorHAnsi" w:cs="Times New Roman"/>
                <w:lang w:eastAsia="en-GB"/>
              </w:rPr>
            </w:pPr>
            <w:ins w:id="314" w:author="Stuart Todd" w:date="2022-01-21T13:51:00Z">
              <w:r w:rsidRPr="002061F9">
                <w:rPr>
                  <w:rFonts w:asciiTheme="minorHAnsi" w:hAnsiTheme="minorHAnsi"/>
                  <w:b/>
                  <w:bCs/>
                  <w:szCs w:val="24"/>
                </w:rPr>
                <w:t>C1</w:t>
              </w:r>
            </w:ins>
          </w:p>
        </w:tc>
        <w:tc>
          <w:tcPr>
            <w:tcW w:w="732" w:type="dxa"/>
            <w:shd w:val="clear" w:color="auto" w:fill="D6E3BC" w:themeFill="accent3" w:themeFillTint="66"/>
            <w:vAlign w:val="center"/>
            <w:tcPrChange w:id="315" w:author="Stuart Todd" w:date="2022-01-21T13:51:00Z">
              <w:tcPr>
                <w:tcW w:w="732" w:type="dxa"/>
                <w:shd w:val="clear" w:color="auto" w:fill="auto"/>
                <w:vAlign w:val="center"/>
              </w:tcPr>
            </w:tcPrChange>
          </w:tcPr>
          <w:p w14:paraId="194819FD" w14:textId="3FA07E28" w:rsidR="00493E65" w:rsidRPr="0011778C" w:rsidRDefault="00400A6C" w:rsidP="00581A50">
            <w:pPr>
              <w:spacing w:line="240" w:lineRule="auto"/>
              <w:jc w:val="center"/>
              <w:rPr>
                <w:rFonts w:asciiTheme="minorHAnsi" w:eastAsia="Times New Roman" w:hAnsiTheme="minorHAnsi" w:cs="Times New Roman"/>
                <w:lang w:eastAsia="en-GB"/>
              </w:rPr>
            </w:pPr>
            <w:ins w:id="316" w:author="Stuart Todd" w:date="2022-01-21T13:51:00Z">
              <w:r w:rsidRPr="002061F9">
                <w:rPr>
                  <w:rFonts w:asciiTheme="minorHAnsi" w:hAnsiTheme="minorHAnsi"/>
                  <w:b/>
                  <w:bCs/>
                  <w:szCs w:val="24"/>
                </w:rPr>
                <w:t>C1</w:t>
              </w:r>
            </w:ins>
          </w:p>
        </w:tc>
        <w:tc>
          <w:tcPr>
            <w:tcW w:w="733" w:type="dxa"/>
            <w:shd w:val="clear" w:color="auto" w:fill="D6E3BC" w:themeFill="accent3" w:themeFillTint="66"/>
            <w:vAlign w:val="center"/>
            <w:tcPrChange w:id="317" w:author="Stuart Todd" w:date="2022-01-21T13:51:00Z">
              <w:tcPr>
                <w:tcW w:w="733" w:type="dxa"/>
                <w:shd w:val="clear" w:color="auto" w:fill="auto"/>
                <w:vAlign w:val="center"/>
              </w:tcPr>
            </w:tcPrChange>
          </w:tcPr>
          <w:p w14:paraId="194819FE" w14:textId="42C2E7BB" w:rsidR="00493E65" w:rsidRPr="0011778C" w:rsidRDefault="00400A6C" w:rsidP="00581A50">
            <w:pPr>
              <w:spacing w:line="240" w:lineRule="auto"/>
              <w:jc w:val="center"/>
              <w:rPr>
                <w:rFonts w:asciiTheme="minorHAnsi" w:eastAsia="Times New Roman" w:hAnsiTheme="minorHAnsi" w:cs="Times New Roman"/>
                <w:lang w:eastAsia="en-GB"/>
              </w:rPr>
            </w:pPr>
            <w:ins w:id="318" w:author="Stuart Todd" w:date="2022-01-21T13:51:00Z">
              <w:r w:rsidRPr="002061F9">
                <w:rPr>
                  <w:rFonts w:asciiTheme="minorHAnsi" w:hAnsiTheme="minorHAnsi"/>
                  <w:b/>
                  <w:bCs/>
                  <w:szCs w:val="24"/>
                </w:rPr>
                <w:t>C1</w:t>
              </w:r>
            </w:ins>
          </w:p>
        </w:tc>
        <w:tc>
          <w:tcPr>
            <w:tcW w:w="733" w:type="dxa"/>
            <w:shd w:val="clear" w:color="auto" w:fill="D6E3BC" w:themeFill="accent3" w:themeFillTint="66"/>
            <w:tcPrChange w:id="319" w:author="Stuart Todd" w:date="2022-01-21T13:51:00Z">
              <w:tcPr>
                <w:tcW w:w="733" w:type="dxa"/>
                <w:shd w:val="clear" w:color="auto" w:fill="auto"/>
              </w:tcPr>
            </w:tcPrChange>
          </w:tcPr>
          <w:p w14:paraId="6ED5E0E7" w14:textId="6018AAD8" w:rsidR="00493E65" w:rsidRPr="0011778C" w:rsidRDefault="00400A6C" w:rsidP="00581A50">
            <w:pPr>
              <w:spacing w:line="240" w:lineRule="auto"/>
              <w:jc w:val="center"/>
              <w:rPr>
                <w:rFonts w:asciiTheme="minorHAnsi" w:eastAsia="Times New Roman" w:hAnsiTheme="minorHAnsi" w:cs="Times New Roman"/>
                <w:lang w:eastAsia="en-GB"/>
              </w:rPr>
            </w:pPr>
            <w:ins w:id="320" w:author="Stuart Todd" w:date="2022-01-21T13:51:00Z">
              <w:r w:rsidRPr="002061F9">
                <w:rPr>
                  <w:rFonts w:asciiTheme="minorHAnsi" w:hAnsiTheme="minorHAnsi"/>
                  <w:b/>
                  <w:bCs/>
                  <w:szCs w:val="24"/>
                </w:rPr>
                <w:t>C1</w:t>
              </w:r>
            </w:ins>
          </w:p>
        </w:tc>
        <w:tc>
          <w:tcPr>
            <w:tcW w:w="733" w:type="dxa"/>
            <w:shd w:val="clear" w:color="auto" w:fill="D6E3BC" w:themeFill="accent3" w:themeFillTint="66"/>
            <w:tcPrChange w:id="321" w:author="Stuart Todd" w:date="2022-01-21T13:51:00Z">
              <w:tcPr>
                <w:tcW w:w="733" w:type="dxa"/>
                <w:shd w:val="clear" w:color="auto" w:fill="auto"/>
              </w:tcPr>
            </w:tcPrChange>
          </w:tcPr>
          <w:p w14:paraId="653E1454" w14:textId="6568DDE9" w:rsidR="00493E65" w:rsidRPr="0011778C" w:rsidRDefault="00400A6C" w:rsidP="00581A50">
            <w:pPr>
              <w:spacing w:line="240" w:lineRule="auto"/>
              <w:jc w:val="center"/>
              <w:rPr>
                <w:rFonts w:asciiTheme="minorHAnsi" w:eastAsia="Times New Roman" w:hAnsiTheme="minorHAnsi" w:cs="Times New Roman"/>
                <w:lang w:eastAsia="en-GB"/>
              </w:rPr>
            </w:pPr>
            <w:ins w:id="322" w:author="Stuart Todd" w:date="2022-01-21T13:51:00Z">
              <w:r w:rsidRPr="002061F9">
                <w:rPr>
                  <w:rFonts w:asciiTheme="minorHAnsi" w:hAnsiTheme="minorHAnsi"/>
                  <w:b/>
                  <w:bCs/>
                  <w:szCs w:val="24"/>
                </w:rPr>
                <w:t>C1</w:t>
              </w:r>
            </w:ins>
          </w:p>
        </w:tc>
        <w:tc>
          <w:tcPr>
            <w:tcW w:w="733" w:type="dxa"/>
            <w:shd w:val="clear" w:color="auto" w:fill="auto"/>
            <w:tcPrChange w:id="323" w:author="Stuart Todd" w:date="2022-01-21T13:51:00Z">
              <w:tcPr>
                <w:tcW w:w="733" w:type="dxa"/>
                <w:shd w:val="clear" w:color="auto" w:fill="auto"/>
              </w:tcPr>
            </w:tcPrChange>
          </w:tcPr>
          <w:p w14:paraId="0E1D9B2A" w14:textId="2D90B017" w:rsidR="00493E65" w:rsidRPr="0011778C" w:rsidRDefault="00493E65" w:rsidP="00581A50">
            <w:pPr>
              <w:spacing w:line="240" w:lineRule="auto"/>
              <w:jc w:val="center"/>
              <w:rPr>
                <w:rFonts w:asciiTheme="minorHAnsi" w:eastAsia="Times New Roman" w:hAnsiTheme="minorHAnsi" w:cs="Times New Roman"/>
                <w:lang w:eastAsia="en-GB"/>
              </w:rPr>
            </w:pPr>
          </w:p>
        </w:tc>
        <w:tc>
          <w:tcPr>
            <w:tcW w:w="777" w:type="dxa"/>
            <w:shd w:val="clear" w:color="auto" w:fill="auto"/>
            <w:tcPrChange w:id="324" w:author="Stuart Todd" w:date="2022-01-21T13:51:00Z">
              <w:tcPr>
                <w:tcW w:w="777" w:type="dxa"/>
                <w:shd w:val="clear" w:color="auto" w:fill="auto"/>
              </w:tcPr>
            </w:tcPrChange>
          </w:tcPr>
          <w:p w14:paraId="212F2E2B" w14:textId="35A8F375" w:rsidR="00493E65" w:rsidRPr="0011778C" w:rsidRDefault="00493E65" w:rsidP="00581A50">
            <w:pPr>
              <w:spacing w:line="240" w:lineRule="auto"/>
              <w:jc w:val="center"/>
              <w:rPr>
                <w:rFonts w:asciiTheme="minorHAnsi" w:eastAsia="Times New Roman" w:hAnsiTheme="minorHAnsi" w:cs="Times New Roman"/>
                <w:lang w:eastAsia="en-GB"/>
              </w:rPr>
            </w:pPr>
          </w:p>
        </w:tc>
      </w:tr>
      <w:tr w:rsidR="00493E65" w:rsidRPr="0011778C" w14:paraId="19481A09" w14:textId="7B938AC3" w:rsidTr="00400A6C">
        <w:tblPrEx>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25" w:author="Stuart Todd" w:date="2022-01-21T13:52:00Z">
            <w:tblPrEx>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7"/>
          <w:trPrChange w:id="326" w:author="Stuart Todd" w:date="2022-01-21T13:52:00Z">
            <w:trPr>
              <w:trHeight w:val="227"/>
            </w:trPr>
          </w:trPrChange>
        </w:trPr>
        <w:tc>
          <w:tcPr>
            <w:tcW w:w="709" w:type="dxa"/>
            <w:shd w:val="clear" w:color="auto" w:fill="auto"/>
            <w:vAlign w:val="center"/>
            <w:tcPrChange w:id="327" w:author="Stuart Todd" w:date="2022-01-21T13:52:00Z">
              <w:tcPr>
                <w:tcW w:w="709" w:type="dxa"/>
                <w:shd w:val="clear" w:color="auto" w:fill="auto"/>
                <w:vAlign w:val="center"/>
              </w:tcPr>
            </w:tcPrChange>
          </w:tcPr>
          <w:p w14:paraId="19481A00" w14:textId="77777777" w:rsidR="00493E65" w:rsidRPr="0011778C" w:rsidRDefault="00493E65" w:rsidP="00581A50">
            <w:pPr>
              <w:spacing w:line="240" w:lineRule="auto"/>
              <w:rPr>
                <w:rFonts w:asciiTheme="minorHAnsi" w:eastAsia="Times New Roman" w:hAnsiTheme="minorHAnsi" w:cs="Times New Roman"/>
                <w:color w:val="000000"/>
                <w:lang w:eastAsia="en-GB"/>
              </w:rPr>
            </w:pPr>
            <w:r w:rsidRPr="0011778C">
              <w:rPr>
                <w:rFonts w:asciiTheme="minorHAnsi" w:eastAsia="Times New Roman" w:hAnsiTheme="minorHAnsi" w:cs="Times New Roman"/>
                <w:color w:val="000000"/>
                <w:lang w:eastAsia="en-GB"/>
              </w:rPr>
              <w:t>1.3</w:t>
            </w:r>
          </w:p>
        </w:tc>
        <w:tc>
          <w:tcPr>
            <w:tcW w:w="4678" w:type="dxa"/>
            <w:shd w:val="clear" w:color="auto" w:fill="auto"/>
            <w:noWrap/>
            <w:vAlign w:val="center"/>
            <w:tcPrChange w:id="328" w:author="Stuart Todd" w:date="2022-01-21T13:52:00Z">
              <w:tcPr>
                <w:tcW w:w="4678" w:type="dxa"/>
                <w:shd w:val="clear" w:color="auto" w:fill="auto"/>
                <w:noWrap/>
                <w:vAlign w:val="center"/>
              </w:tcPr>
            </w:tcPrChange>
          </w:tcPr>
          <w:p w14:paraId="19481A01" w14:textId="6451311D" w:rsidR="00493E65" w:rsidRPr="0011778C" w:rsidRDefault="00493E65" w:rsidP="00581A50">
            <w:pPr>
              <w:spacing w:line="240" w:lineRule="auto"/>
              <w:rPr>
                <w:rFonts w:asciiTheme="minorHAnsi" w:eastAsia="Times New Roman" w:hAnsiTheme="minorHAnsi" w:cs="Times New Roman"/>
                <w:color w:val="000000"/>
                <w:lang w:eastAsia="en-GB"/>
              </w:rPr>
            </w:pPr>
            <w:r w:rsidRPr="0011778C">
              <w:rPr>
                <w:rFonts w:asciiTheme="minorHAnsi" w:eastAsia="Times New Roman" w:hAnsiTheme="minorHAnsi" w:cs="Times New Roman"/>
                <w:color w:val="000000"/>
                <w:lang w:eastAsia="en-GB"/>
              </w:rPr>
              <w:t>NPSG Terms of reference drafted and approved</w:t>
            </w:r>
            <w:r w:rsidR="00695F42">
              <w:rPr>
                <w:rFonts w:asciiTheme="minorHAnsi" w:eastAsia="Times New Roman" w:hAnsiTheme="minorHAnsi" w:cs="Times New Roman"/>
                <w:color w:val="000000"/>
                <w:lang w:eastAsia="en-GB"/>
              </w:rPr>
              <w:t xml:space="preserve"> (or revised)</w:t>
            </w:r>
          </w:p>
        </w:tc>
        <w:tc>
          <w:tcPr>
            <w:tcW w:w="850" w:type="dxa"/>
            <w:shd w:val="clear" w:color="auto" w:fill="auto"/>
            <w:vAlign w:val="center"/>
            <w:tcPrChange w:id="329" w:author="Stuart Todd" w:date="2022-01-21T13:52:00Z">
              <w:tcPr>
                <w:tcW w:w="850" w:type="dxa"/>
                <w:shd w:val="clear" w:color="auto" w:fill="auto"/>
                <w:vAlign w:val="center"/>
              </w:tcPr>
            </w:tcPrChange>
          </w:tcPr>
          <w:p w14:paraId="69D3E68F" w14:textId="5523B6D2" w:rsidR="00493E65" w:rsidRPr="001C6F44" w:rsidRDefault="00493E65" w:rsidP="00581A50">
            <w:pPr>
              <w:jc w:val="center"/>
              <w:rPr>
                <w:rFonts w:asciiTheme="minorHAnsi" w:hAnsiTheme="minorHAnsi"/>
                <w:bCs/>
                <w:color w:val="000000"/>
              </w:rPr>
            </w:pPr>
            <w:r>
              <w:rPr>
                <w:rFonts w:asciiTheme="minorHAnsi" w:hAnsiTheme="minorHAnsi"/>
                <w:bCs/>
                <w:color w:val="000000"/>
              </w:rPr>
              <w:t>SG / PC</w:t>
            </w:r>
          </w:p>
        </w:tc>
        <w:tc>
          <w:tcPr>
            <w:tcW w:w="1843" w:type="dxa"/>
            <w:shd w:val="clear" w:color="auto" w:fill="auto"/>
            <w:vAlign w:val="center"/>
            <w:tcPrChange w:id="330" w:author="Stuart Todd" w:date="2022-01-21T13:52:00Z">
              <w:tcPr>
                <w:tcW w:w="1843" w:type="dxa"/>
                <w:shd w:val="clear" w:color="auto" w:fill="auto"/>
                <w:vAlign w:val="center"/>
              </w:tcPr>
            </w:tcPrChange>
          </w:tcPr>
          <w:p w14:paraId="19481A02" w14:textId="694DE9CE" w:rsidR="00493E65" w:rsidRPr="0011778C" w:rsidRDefault="00695F42" w:rsidP="00581A50">
            <w:pPr>
              <w:jc w:val="center"/>
              <w:rPr>
                <w:rFonts w:asciiTheme="minorHAnsi" w:hAnsiTheme="minorHAnsi"/>
                <w:color w:val="000000"/>
              </w:rPr>
            </w:pPr>
            <w:r>
              <w:rPr>
                <w:rFonts w:asciiTheme="minorHAnsi" w:hAnsiTheme="minorHAnsi"/>
                <w:b/>
                <w:bCs/>
                <w:color w:val="000000"/>
              </w:rPr>
              <w:t>?</w:t>
            </w:r>
          </w:p>
        </w:tc>
        <w:tc>
          <w:tcPr>
            <w:tcW w:w="732" w:type="dxa"/>
            <w:shd w:val="clear" w:color="auto" w:fill="auto"/>
            <w:vAlign w:val="center"/>
            <w:tcPrChange w:id="331" w:author="Stuart Todd" w:date="2022-01-21T13:52:00Z">
              <w:tcPr>
                <w:tcW w:w="732" w:type="dxa"/>
                <w:shd w:val="clear" w:color="auto" w:fill="auto"/>
                <w:vAlign w:val="center"/>
              </w:tcPr>
            </w:tcPrChange>
          </w:tcPr>
          <w:p w14:paraId="19481A03"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3" w:type="dxa"/>
            <w:shd w:val="clear" w:color="auto" w:fill="auto"/>
            <w:vAlign w:val="center"/>
            <w:tcPrChange w:id="332" w:author="Stuart Todd" w:date="2022-01-21T13:52:00Z">
              <w:tcPr>
                <w:tcW w:w="733" w:type="dxa"/>
                <w:shd w:val="clear" w:color="auto" w:fill="D6E3BC" w:themeFill="accent3" w:themeFillTint="66"/>
                <w:vAlign w:val="center"/>
              </w:tcPr>
            </w:tcPrChange>
          </w:tcPr>
          <w:p w14:paraId="19481A04"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2" w:type="dxa"/>
            <w:shd w:val="clear" w:color="auto" w:fill="auto"/>
            <w:noWrap/>
            <w:vAlign w:val="center"/>
            <w:tcPrChange w:id="333" w:author="Stuart Todd" w:date="2022-01-21T13:52:00Z">
              <w:tcPr>
                <w:tcW w:w="732" w:type="dxa"/>
                <w:shd w:val="clear" w:color="auto" w:fill="auto"/>
                <w:noWrap/>
                <w:vAlign w:val="center"/>
              </w:tcPr>
            </w:tcPrChange>
          </w:tcPr>
          <w:p w14:paraId="19481A05"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3" w:type="dxa"/>
            <w:shd w:val="clear" w:color="auto" w:fill="auto"/>
            <w:vAlign w:val="center"/>
            <w:tcPrChange w:id="334" w:author="Stuart Todd" w:date="2022-01-21T13:52:00Z">
              <w:tcPr>
                <w:tcW w:w="733" w:type="dxa"/>
                <w:shd w:val="clear" w:color="auto" w:fill="auto"/>
                <w:vAlign w:val="center"/>
              </w:tcPr>
            </w:tcPrChange>
          </w:tcPr>
          <w:p w14:paraId="19481A06"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2" w:type="dxa"/>
            <w:shd w:val="clear" w:color="auto" w:fill="auto"/>
            <w:vAlign w:val="center"/>
            <w:tcPrChange w:id="335" w:author="Stuart Todd" w:date="2022-01-21T13:52:00Z">
              <w:tcPr>
                <w:tcW w:w="732" w:type="dxa"/>
                <w:shd w:val="clear" w:color="auto" w:fill="auto"/>
                <w:vAlign w:val="center"/>
              </w:tcPr>
            </w:tcPrChange>
          </w:tcPr>
          <w:p w14:paraId="19481A07"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3" w:type="dxa"/>
            <w:shd w:val="clear" w:color="auto" w:fill="auto"/>
            <w:vAlign w:val="center"/>
            <w:tcPrChange w:id="336" w:author="Stuart Todd" w:date="2022-01-21T13:52:00Z">
              <w:tcPr>
                <w:tcW w:w="733" w:type="dxa"/>
                <w:shd w:val="clear" w:color="auto" w:fill="auto"/>
                <w:vAlign w:val="center"/>
              </w:tcPr>
            </w:tcPrChange>
          </w:tcPr>
          <w:p w14:paraId="19481A08"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3" w:type="dxa"/>
            <w:shd w:val="clear" w:color="auto" w:fill="auto"/>
            <w:tcPrChange w:id="337" w:author="Stuart Todd" w:date="2022-01-21T13:52:00Z">
              <w:tcPr>
                <w:tcW w:w="733" w:type="dxa"/>
                <w:shd w:val="clear" w:color="auto" w:fill="auto"/>
              </w:tcPr>
            </w:tcPrChange>
          </w:tcPr>
          <w:p w14:paraId="627BD5AE"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3" w:type="dxa"/>
            <w:shd w:val="clear" w:color="auto" w:fill="auto"/>
            <w:tcPrChange w:id="338" w:author="Stuart Todd" w:date="2022-01-21T13:52:00Z">
              <w:tcPr>
                <w:tcW w:w="733" w:type="dxa"/>
                <w:shd w:val="clear" w:color="auto" w:fill="auto"/>
              </w:tcPr>
            </w:tcPrChange>
          </w:tcPr>
          <w:p w14:paraId="027AC47B" w14:textId="2E03CA7C" w:rsidR="00493E65" w:rsidRPr="0011778C" w:rsidRDefault="00493E65" w:rsidP="00581A50">
            <w:pPr>
              <w:spacing w:line="240" w:lineRule="auto"/>
              <w:jc w:val="center"/>
              <w:rPr>
                <w:rFonts w:asciiTheme="minorHAnsi" w:eastAsia="Times New Roman" w:hAnsiTheme="minorHAnsi" w:cs="Times New Roman"/>
                <w:lang w:eastAsia="en-GB"/>
              </w:rPr>
            </w:pPr>
          </w:p>
        </w:tc>
        <w:tc>
          <w:tcPr>
            <w:tcW w:w="733" w:type="dxa"/>
            <w:shd w:val="clear" w:color="auto" w:fill="D6E3BC" w:themeFill="accent3" w:themeFillTint="66"/>
            <w:tcPrChange w:id="339" w:author="Stuart Todd" w:date="2022-01-21T13:52:00Z">
              <w:tcPr>
                <w:tcW w:w="733" w:type="dxa"/>
                <w:shd w:val="clear" w:color="auto" w:fill="auto"/>
              </w:tcPr>
            </w:tcPrChange>
          </w:tcPr>
          <w:p w14:paraId="7FB14B3D" w14:textId="574162DE" w:rsidR="00493E65" w:rsidRPr="0011778C" w:rsidRDefault="00493E65" w:rsidP="00581A50">
            <w:pPr>
              <w:spacing w:line="240" w:lineRule="auto"/>
              <w:jc w:val="center"/>
              <w:rPr>
                <w:rFonts w:asciiTheme="minorHAnsi" w:eastAsia="Times New Roman" w:hAnsiTheme="minorHAnsi" w:cs="Times New Roman"/>
                <w:lang w:eastAsia="en-GB"/>
              </w:rPr>
            </w:pPr>
          </w:p>
        </w:tc>
        <w:tc>
          <w:tcPr>
            <w:tcW w:w="777" w:type="dxa"/>
            <w:shd w:val="clear" w:color="auto" w:fill="auto"/>
            <w:tcPrChange w:id="340" w:author="Stuart Todd" w:date="2022-01-21T13:52:00Z">
              <w:tcPr>
                <w:tcW w:w="777" w:type="dxa"/>
                <w:shd w:val="clear" w:color="auto" w:fill="auto"/>
              </w:tcPr>
            </w:tcPrChange>
          </w:tcPr>
          <w:p w14:paraId="663F423D" w14:textId="4B5464F1" w:rsidR="00493E65" w:rsidRPr="0011778C" w:rsidRDefault="00493E65" w:rsidP="00581A50">
            <w:pPr>
              <w:spacing w:line="240" w:lineRule="auto"/>
              <w:jc w:val="center"/>
              <w:rPr>
                <w:rFonts w:asciiTheme="minorHAnsi" w:eastAsia="Times New Roman" w:hAnsiTheme="minorHAnsi" w:cs="Times New Roman"/>
                <w:lang w:eastAsia="en-GB"/>
              </w:rPr>
            </w:pPr>
          </w:p>
        </w:tc>
      </w:tr>
      <w:tr w:rsidR="00493E65" w:rsidRPr="0011778C" w14:paraId="36EAD138" w14:textId="754B9ADC" w:rsidTr="007B0822">
        <w:trPr>
          <w:trHeight w:val="227"/>
        </w:trPr>
        <w:tc>
          <w:tcPr>
            <w:tcW w:w="709" w:type="dxa"/>
            <w:shd w:val="clear" w:color="auto" w:fill="auto"/>
            <w:vAlign w:val="center"/>
          </w:tcPr>
          <w:p w14:paraId="08C53F56" w14:textId="79C786A0" w:rsidR="00493E65" w:rsidRPr="0011778C" w:rsidRDefault="00493E65" w:rsidP="00581A50">
            <w:pPr>
              <w:spacing w:line="240" w:lineRule="auto"/>
              <w:rPr>
                <w:rFonts w:asciiTheme="minorHAnsi" w:eastAsia="Times New Roman" w:hAnsiTheme="minorHAnsi" w:cs="Times New Roman"/>
                <w:color w:val="000000"/>
                <w:lang w:eastAsia="en-GB"/>
              </w:rPr>
            </w:pPr>
            <w:r w:rsidRPr="0011778C">
              <w:rPr>
                <w:rFonts w:asciiTheme="minorHAnsi" w:eastAsia="Times New Roman" w:hAnsiTheme="minorHAnsi" w:cs="Times New Roman"/>
                <w:color w:val="000000"/>
                <w:lang w:eastAsia="en-GB"/>
              </w:rPr>
              <w:t>1.4</w:t>
            </w:r>
          </w:p>
        </w:tc>
        <w:tc>
          <w:tcPr>
            <w:tcW w:w="4678" w:type="dxa"/>
            <w:shd w:val="clear" w:color="auto" w:fill="auto"/>
            <w:noWrap/>
            <w:vAlign w:val="center"/>
          </w:tcPr>
          <w:p w14:paraId="121B6F4E" w14:textId="3691B520" w:rsidR="00493E65" w:rsidRPr="0011778C" w:rsidRDefault="00826B46" w:rsidP="00581A50">
            <w:pPr>
              <w:spacing w:line="240" w:lineRule="auto"/>
              <w:rPr>
                <w:rFonts w:asciiTheme="minorHAnsi" w:eastAsia="Times New Roman" w:hAnsiTheme="minorHAnsi" w:cs="Times New Roman"/>
                <w:color w:val="000000"/>
                <w:lang w:eastAsia="en-GB"/>
              </w:rPr>
            </w:pPr>
            <w:r>
              <w:rPr>
                <w:rFonts w:asciiTheme="minorHAnsi" w:eastAsia="Times New Roman" w:hAnsiTheme="minorHAnsi" w:cs="Times New Roman"/>
                <w:color w:val="000000"/>
                <w:lang w:eastAsia="en-GB"/>
              </w:rPr>
              <w:t xml:space="preserve">Early dialogue with WCC including </w:t>
            </w:r>
            <w:r w:rsidR="00493E65">
              <w:rPr>
                <w:rFonts w:asciiTheme="minorHAnsi" w:eastAsia="Times New Roman" w:hAnsiTheme="minorHAnsi" w:cs="Times New Roman"/>
                <w:color w:val="000000"/>
                <w:lang w:eastAsia="en-GB"/>
              </w:rPr>
              <w:t xml:space="preserve">Neighbourhood Area </w:t>
            </w:r>
            <w:r>
              <w:rPr>
                <w:rFonts w:asciiTheme="minorHAnsi" w:eastAsia="Times New Roman" w:hAnsiTheme="minorHAnsi" w:cs="Times New Roman"/>
                <w:color w:val="000000"/>
                <w:lang w:eastAsia="en-GB"/>
              </w:rPr>
              <w:t>and relationship with LP process</w:t>
            </w:r>
            <w:r w:rsidR="00493E65">
              <w:rPr>
                <w:rFonts w:asciiTheme="minorHAnsi" w:eastAsia="Times New Roman" w:hAnsiTheme="minorHAnsi" w:cs="Times New Roman"/>
                <w:color w:val="000000"/>
                <w:lang w:eastAsia="en-GB"/>
              </w:rPr>
              <w:t xml:space="preserve"> </w:t>
            </w:r>
          </w:p>
        </w:tc>
        <w:tc>
          <w:tcPr>
            <w:tcW w:w="850" w:type="dxa"/>
            <w:shd w:val="clear" w:color="auto" w:fill="auto"/>
            <w:vAlign w:val="center"/>
          </w:tcPr>
          <w:p w14:paraId="4189CB7E" w14:textId="5D619198" w:rsidR="00493E65" w:rsidRPr="001C6F44" w:rsidRDefault="00146287" w:rsidP="00581A50">
            <w:pPr>
              <w:jc w:val="center"/>
              <w:rPr>
                <w:rFonts w:asciiTheme="minorHAnsi" w:hAnsiTheme="minorHAnsi"/>
                <w:bCs/>
                <w:color w:val="000000"/>
              </w:rPr>
            </w:pPr>
            <w:r>
              <w:rPr>
                <w:rFonts w:asciiTheme="minorHAnsi" w:hAnsiTheme="minorHAnsi"/>
                <w:bCs/>
                <w:color w:val="000000"/>
              </w:rPr>
              <w:t>CONS</w:t>
            </w:r>
          </w:p>
        </w:tc>
        <w:tc>
          <w:tcPr>
            <w:tcW w:w="1843" w:type="dxa"/>
            <w:shd w:val="clear" w:color="auto" w:fill="auto"/>
            <w:vAlign w:val="center"/>
          </w:tcPr>
          <w:p w14:paraId="5E50778A" w14:textId="71C9D69F" w:rsidR="00493E65" w:rsidRPr="0011778C" w:rsidRDefault="00146287" w:rsidP="00581A50">
            <w:pPr>
              <w:jc w:val="center"/>
              <w:rPr>
                <w:rFonts w:asciiTheme="minorHAnsi" w:hAnsiTheme="minorHAnsi"/>
                <w:color w:val="000000"/>
              </w:rPr>
            </w:pPr>
            <w:r w:rsidRPr="00883456">
              <w:rPr>
                <w:rFonts w:asciiTheme="minorHAnsi" w:hAnsiTheme="minorHAnsi"/>
                <w:b/>
                <w:bCs/>
                <w:color w:val="000000"/>
              </w:rPr>
              <w:sym w:font="Wingdings" w:char="F0FC"/>
            </w:r>
          </w:p>
        </w:tc>
        <w:tc>
          <w:tcPr>
            <w:tcW w:w="732" w:type="dxa"/>
            <w:shd w:val="clear" w:color="auto" w:fill="auto"/>
            <w:vAlign w:val="center"/>
          </w:tcPr>
          <w:p w14:paraId="5006D002"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3" w:type="dxa"/>
            <w:shd w:val="clear" w:color="auto" w:fill="auto"/>
            <w:vAlign w:val="center"/>
          </w:tcPr>
          <w:p w14:paraId="3066C5A1"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2" w:type="dxa"/>
            <w:shd w:val="clear" w:color="auto" w:fill="auto"/>
            <w:noWrap/>
            <w:vAlign w:val="center"/>
          </w:tcPr>
          <w:p w14:paraId="71B8705A"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3" w:type="dxa"/>
            <w:shd w:val="clear" w:color="auto" w:fill="auto"/>
            <w:vAlign w:val="center"/>
          </w:tcPr>
          <w:p w14:paraId="4BBB15BF"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2" w:type="dxa"/>
            <w:shd w:val="clear" w:color="auto" w:fill="auto"/>
            <w:vAlign w:val="center"/>
          </w:tcPr>
          <w:p w14:paraId="633E0D56"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3" w:type="dxa"/>
            <w:shd w:val="clear" w:color="auto" w:fill="auto"/>
            <w:vAlign w:val="center"/>
          </w:tcPr>
          <w:p w14:paraId="5E928AFC"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3" w:type="dxa"/>
            <w:shd w:val="clear" w:color="auto" w:fill="auto"/>
          </w:tcPr>
          <w:p w14:paraId="568B04A3"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3" w:type="dxa"/>
            <w:shd w:val="clear" w:color="auto" w:fill="auto"/>
          </w:tcPr>
          <w:p w14:paraId="34D84B16" w14:textId="1FF6B503" w:rsidR="00493E65" w:rsidRPr="0011778C" w:rsidRDefault="00493E65" w:rsidP="00581A50">
            <w:pPr>
              <w:spacing w:line="240" w:lineRule="auto"/>
              <w:jc w:val="center"/>
              <w:rPr>
                <w:rFonts w:asciiTheme="minorHAnsi" w:eastAsia="Times New Roman" w:hAnsiTheme="minorHAnsi" w:cs="Times New Roman"/>
                <w:lang w:eastAsia="en-GB"/>
              </w:rPr>
            </w:pPr>
          </w:p>
        </w:tc>
        <w:tc>
          <w:tcPr>
            <w:tcW w:w="733" w:type="dxa"/>
            <w:shd w:val="clear" w:color="auto" w:fill="auto"/>
          </w:tcPr>
          <w:p w14:paraId="26A6689A" w14:textId="3D6DB57D" w:rsidR="00493E65" w:rsidRPr="0011778C" w:rsidRDefault="00493E65" w:rsidP="00581A50">
            <w:pPr>
              <w:spacing w:line="240" w:lineRule="auto"/>
              <w:jc w:val="center"/>
              <w:rPr>
                <w:rFonts w:asciiTheme="minorHAnsi" w:eastAsia="Times New Roman" w:hAnsiTheme="minorHAnsi" w:cs="Times New Roman"/>
                <w:lang w:eastAsia="en-GB"/>
              </w:rPr>
            </w:pPr>
          </w:p>
        </w:tc>
        <w:tc>
          <w:tcPr>
            <w:tcW w:w="777" w:type="dxa"/>
            <w:shd w:val="clear" w:color="auto" w:fill="auto"/>
          </w:tcPr>
          <w:p w14:paraId="7080D7D7" w14:textId="245D3426" w:rsidR="00493E65" w:rsidRPr="0011778C" w:rsidRDefault="00493E65" w:rsidP="00581A50">
            <w:pPr>
              <w:spacing w:line="240" w:lineRule="auto"/>
              <w:jc w:val="center"/>
              <w:rPr>
                <w:rFonts w:asciiTheme="minorHAnsi" w:eastAsia="Times New Roman" w:hAnsiTheme="minorHAnsi" w:cs="Times New Roman"/>
                <w:lang w:eastAsia="en-GB"/>
              </w:rPr>
            </w:pPr>
          </w:p>
        </w:tc>
      </w:tr>
      <w:tr w:rsidR="00493E65" w:rsidRPr="0011778C" w14:paraId="19481A13" w14:textId="0187A684" w:rsidTr="007B0822">
        <w:trPr>
          <w:trHeight w:val="227"/>
        </w:trPr>
        <w:tc>
          <w:tcPr>
            <w:tcW w:w="709" w:type="dxa"/>
            <w:shd w:val="clear" w:color="auto" w:fill="auto"/>
            <w:vAlign w:val="center"/>
          </w:tcPr>
          <w:p w14:paraId="19481A0A" w14:textId="76849837" w:rsidR="00493E65" w:rsidRPr="0011778C" w:rsidRDefault="00493E65" w:rsidP="00581A50">
            <w:pPr>
              <w:spacing w:line="240" w:lineRule="auto"/>
              <w:rPr>
                <w:rFonts w:asciiTheme="minorHAnsi" w:eastAsia="Times New Roman" w:hAnsiTheme="minorHAnsi" w:cs="Times New Roman"/>
                <w:color w:val="000000"/>
                <w:lang w:eastAsia="en-GB"/>
              </w:rPr>
            </w:pPr>
            <w:r>
              <w:rPr>
                <w:rFonts w:asciiTheme="minorHAnsi" w:eastAsia="Times New Roman" w:hAnsiTheme="minorHAnsi" w:cs="Times New Roman"/>
                <w:color w:val="000000"/>
                <w:lang w:eastAsia="en-GB"/>
              </w:rPr>
              <w:t>1.5</w:t>
            </w:r>
          </w:p>
        </w:tc>
        <w:tc>
          <w:tcPr>
            <w:tcW w:w="4678" w:type="dxa"/>
            <w:shd w:val="clear" w:color="auto" w:fill="auto"/>
            <w:noWrap/>
            <w:vAlign w:val="center"/>
          </w:tcPr>
          <w:p w14:paraId="19481A0B" w14:textId="77777777" w:rsidR="00493E65" w:rsidRPr="0011778C" w:rsidRDefault="00493E65" w:rsidP="00581A50">
            <w:pPr>
              <w:spacing w:line="240" w:lineRule="auto"/>
              <w:rPr>
                <w:rFonts w:asciiTheme="minorHAnsi" w:eastAsia="Times New Roman" w:hAnsiTheme="minorHAnsi" w:cs="Times New Roman"/>
                <w:color w:val="000000"/>
                <w:lang w:eastAsia="en-GB"/>
              </w:rPr>
            </w:pPr>
            <w:r w:rsidRPr="0011778C">
              <w:rPr>
                <w:rFonts w:asciiTheme="minorHAnsi" w:eastAsia="Times New Roman" w:hAnsiTheme="minorHAnsi" w:cs="Times New Roman"/>
                <w:color w:val="000000"/>
                <w:lang w:eastAsia="en-GB"/>
              </w:rPr>
              <w:t>Budget/resources identified</w:t>
            </w:r>
          </w:p>
        </w:tc>
        <w:tc>
          <w:tcPr>
            <w:tcW w:w="850" w:type="dxa"/>
            <w:shd w:val="clear" w:color="auto" w:fill="auto"/>
            <w:vAlign w:val="center"/>
          </w:tcPr>
          <w:p w14:paraId="2B87A0F0" w14:textId="72082491" w:rsidR="00493E65" w:rsidRPr="001C6F44" w:rsidRDefault="00493E65" w:rsidP="00581A50">
            <w:pPr>
              <w:jc w:val="center"/>
              <w:rPr>
                <w:rFonts w:asciiTheme="minorHAnsi" w:hAnsiTheme="minorHAnsi"/>
                <w:bCs/>
                <w:color w:val="000000"/>
              </w:rPr>
            </w:pPr>
            <w:r>
              <w:rPr>
                <w:rFonts w:asciiTheme="minorHAnsi" w:hAnsiTheme="minorHAnsi"/>
                <w:bCs/>
                <w:color w:val="000000"/>
              </w:rPr>
              <w:t>SG</w:t>
            </w:r>
          </w:p>
        </w:tc>
        <w:tc>
          <w:tcPr>
            <w:tcW w:w="1843" w:type="dxa"/>
            <w:shd w:val="clear" w:color="auto" w:fill="auto"/>
            <w:vAlign w:val="center"/>
          </w:tcPr>
          <w:p w14:paraId="19481A0C" w14:textId="7C32EAB6" w:rsidR="00493E65" w:rsidRPr="0011778C" w:rsidRDefault="00493E65" w:rsidP="00581A50">
            <w:pPr>
              <w:jc w:val="center"/>
              <w:rPr>
                <w:rFonts w:asciiTheme="minorHAnsi" w:hAnsiTheme="minorHAnsi"/>
                <w:color w:val="000000"/>
              </w:rPr>
            </w:pPr>
            <w:r w:rsidRPr="00883456">
              <w:rPr>
                <w:rFonts w:asciiTheme="minorHAnsi" w:hAnsiTheme="minorHAnsi"/>
                <w:b/>
                <w:bCs/>
                <w:color w:val="000000"/>
              </w:rPr>
              <w:sym w:font="Wingdings" w:char="F0FC"/>
            </w:r>
          </w:p>
        </w:tc>
        <w:tc>
          <w:tcPr>
            <w:tcW w:w="732" w:type="dxa"/>
            <w:shd w:val="clear" w:color="auto" w:fill="auto"/>
            <w:vAlign w:val="center"/>
          </w:tcPr>
          <w:p w14:paraId="19481A0D"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3" w:type="dxa"/>
            <w:shd w:val="clear" w:color="auto" w:fill="auto"/>
            <w:vAlign w:val="center"/>
          </w:tcPr>
          <w:p w14:paraId="19481A0E"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2" w:type="dxa"/>
            <w:shd w:val="clear" w:color="auto" w:fill="auto"/>
            <w:noWrap/>
            <w:vAlign w:val="center"/>
          </w:tcPr>
          <w:p w14:paraId="19481A0F"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3" w:type="dxa"/>
            <w:shd w:val="clear" w:color="auto" w:fill="auto"/>
            <w:vAlign w:val="center"/>
          </w:tcPr>
          <w:p w14:paraId="19481A10"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2" w:type="dxa"/>
            <w:shd w:val="clear" w:color="auto" w:fill="auto"/>
            <w:vAlign w:val="center"/>
          </w:tcPr>
          <w:p w14:paraId="19481A11"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3" w:type="dxa"/>
            <w:shd w:val="clear" w:color="auto" w:fill="auto"/>
            <w:vAlign w:val="center"/>
          </w:tcPr>
          <w:p w14:paraId="19481A12"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3" w:type="dxa"/>
            <w:shd w:val="clear" w:color="auto" w:fill="auto"/>
          </w:tcPr>
          <w:p w14:paraId="094D1E40"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3" w:type="dxa"/>
            <w:shd w:val="clear" w:color="auto" w:fill="auto"/>
          </w:tcPr>
          <w:p w14:paraId="5C091F0A" w14:textId="33F9981B" w:rsidR="00493E65" w:rsidRPr="0011778C" w:rsidRDefault="00493E65" w:rsidP="00581A50">
            <w:pPr>
              <w:spacing w:line="240" w:lineRule="auto"/>
              <w:jc w:val="center"/>
              <w:rPr>
                <w:rFonts w:asciiTheme="minorHAnsi" w:eastAsia="Times New Roman" w:hAnsiTheme="minorHAnsi" w:cs="Times New Roman"/>
                <w:lang w:eastAsia="en-GB"/>
              </w:rPr>
            </w:pPr>
          </w:p>
        </w:tc>
        <w:tc>
          <w:tcPr>
            <w:tcW w:w="733" w:type="dxa"/>
            <w:shd w:val="clear" w:color="auto" w:fill="auto"/>
          </w:tcPr>
          <w:p w14:paraId="7531C2B7" w14:textId="0D1E3CA4" w:rsidR="00493E65" w:rsidRPr="0011778C" w:rsidRDefault="00493E65" w:rsidP="00581A50">
            <w:pPr>
              <w:spacing w:line="240" w:lineRule="auto"/>
              <w:jc w:val="center"/>
              <w:rPr>
                <w:rFonts w:asciiTheme="minorHAnsi" w:eastAsia="Times New Roman" w:hAnsiTheme="minorHAnsi" w:cs="Times New Roman"/>
                <w:lang w:eastAsia="en-GB"/>
              </w:rPr>
            </w:pPr>
          </w:p>
        </w:tc>
        <w:tc>
          <w:tcPr>
            <w:tcW w:w="777" w:type="dxa"/>
            <w:shd w:val="clear" w:color="auto" w:fill="auto"/>
          </w:tcPr>
          <w:p w14:paraId="4C0BC6E2" w14:textId="299FDEC4" w:rsidR="00493E65" w:rsidRPr="0011778C" w:rsidRDefault="00493E65" w:rsidP="00581A50">
            <w:pPr>
              <w:spacing w:line="240" w:lineRule="auto"/>
              <w:jc w:val="center"/>
              <w:rPr>
                <w:rFonts w:asciiTheme="minorHAnsi" w:eastAsia="Times New Roman" w:hAnsiTheme="minorHAnsi" w:cs="Times New Roman"/>
                <w:lang w:eastAsia="en-GB"/>
              </w:rPr>
            </w:pPr>
          </w:p>
        </w:tc>
      </w:tr>
      <w:tr w:rsidR="00493E65" w:rsidRPr="0011778C" w14:paraId="19481A1D" w14:textId="47054011" w:rsidTr="001C561E">
        <w:tblPrEx>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41" w:author="Stuart Todd" w:date="2022-01-21T13:55:00Z">
            <w:tblPrEx>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7"/>
          <w:trPrChange w:id="342" w:author="Stuart Todd" w:date="2022-01-21T13:55:00Z">
            <w:trPr>
              <w:trHeight w:val="227"/>
            </w:trPr>
          </w:trPrChange>
        </w:trPr>
        <w:tc>
          <w:tcPr>
            <w:tcW w:w="709" w:type="dxa"/>
            <w:shd w:val="clear" w:color="auto" w:fill="auto"/>
            <w:vAlign w:val="center"/>
            <w:tcPrChange w:id="343" w:author="Stuart Todd" w:date="2022-01-21T13:55:00Z">
              <w:tcPr>
                <w:tcW w:w="709" w:type="dxa"/>
                <w:shd w:val="clear" w:color="auto" w:fill="auto"/>
                <w:vAlign w:val="center"/>
              </w:tcPr>
            </w:tcPrChange>
          </w:tcPr>
          <w:p w14:paraId="19481A14" w14:textId="57D06BFE" w:rsidR="00493E65" w:rsidRPr="0011778C" w:rsidRDefault="00493E65" w:rsidP="00581A50">
            <w:pPr>
              <w:spacing w:line="240" w:lineRule="auto"/>
              <w:rPr>
                <w:rFonts w:asciiTheme="minorHAnsi" w:eastAsia="Times New Roman" w:hAnsiTheme="minorHAnsi" w:cs="Times New Roman"/>
                <w:color w:val="000000"/>
                <w:lang w:eastAsia="en-GB"/>
              </w:rPr>
            </w:pPr>
            <w:r>
              <w:rPr>
                <w:rFonts w:asciiTheme="minorHAnsi" w:eastAsia="Times New Roman" w:hAnsiTheme="minorHAnsi" w:cs="Times New Roman"/>
                <w:color w:val="000000"/>
                <w:lang w:eastAsia="en-GB"/>
              </w:rPr>
              <w:t>1.6</w:t>
            </w:r>
          </w:p>
        </w:tc>
        <w:tc>
          <w:tcPr>
            <w:tcW w:w="4678" w:type="dxa"/>
            <w:shd w:val="clear" w:color="auto" w:fill="auto"/>
            <w:vAlign w:val="center"/>
            <w:tcPrChange w:id="344" w:author="Stuart Todd" w:date="2022-01-21T13:55:00Z">
              <w:tcPr>
                <w:tcW w:w="4678" w:type="dxa"/>
                <w:shd w:val="clear" w:color="auto" w:fill="auto"/>
                <w:vAlign w:val="center"/>
              </w:tcPr>
            </w:tcPrChange>
          </w:tcPr>
          <w:p w14:paraId="19481A15" w14:textId="77777777" w:rsidR="00493E65" w:rsidRPr="0011778C" w:rsidRDefault="00493E65" w:rsidP="00581A50">
            <w:pPr>
              <w:spacing w:line="240" w:lineRule="auto"/>
              <w:rPr>
                <w:rFonts w:asciiTheme="minorHAnsi" w:eastAsia="Times New Roman" w:hAnsiTheme="minorHAnsi" w:cs="Times New Roman"/>
                <w:color w:val="000000"/>
                <w:lang w:eastAsia="en-GB"/>
              </w:rPr>
            </w:pPr>
            <w:r w:rsidRPr="0011778C">
              <w:rPr>
                <w:rFonts w:asciiTheme="minorHAnsi" w:eastAsia="Times New Roman" w:hAnsiTheme="minorHAnsi" w:cs="Times New Roman"/>
                <w:color w:val="000000"/>
                <w:lang w:eastAsia="en-GB"/>
              </w:rPr>
              <w:t>Establish online presence and depository for activities, documents, etc</w:t>
            </w:r>
          </w:p>
        </w:tc>
        <w:tc>
          <w:tcPr>
            <w:tcW w:w="850" w:type="dxa"/>
            <w:shd w:val="clear" w:color="auto" w:fill="auto"/>
            <w:vAlign w:val="center"/>
            <w:tcPrChange w:id="345" w:author="Stuart Todd" w:date="2022-01-21T13:55:00Z">
              <w:tcPr>
                <w:tcW w:w="850" w:type="dxa"/>
                <w:shd w:val="clear" w:color="auto" w:fill="auto"/>
                <w:vAlign w:val="center"/>
              </w:tcPr>
            </w:tcPrChange>
          </w:tcPr>
          <w:p w14:paraId="4409C6C7" w14:textId="04944899" w:rsidR="00493E65" w:rsidRPr="001C6F44" w:rsidRDefault="00493E65" w:rsidP="00581A50">
            <w:pPr>
              <w:jc w:val="center"/>
              <w:rPr>
                <w:rFonts w:asciiTheme="minorHAnsi" w:hAnsiTheme="minorHAnsi"/>
                <w:bCs/>
                <w:color w:val="000000"/>
              </w:rPr>
            </w:pPr>
            <w:r>
              <w:rPr>
                <w:rFonts w:asciiTheme="minorHAnsi" w:hAnsiTheme="minorHAnsi"/>
                <w:bCs/>
                <w:color w:val="000000"/>
              </w:rPr>
              <w:t>SG</w:t>
            </w:r>
          </w:p>
        </w:tc>
        <w:tc>
          <w:tcPr>
            <w:tcW w:w="1843" w:type="dxa"/>
            <w:shd w:val="clear" w:color="auto" w:fill="auto"/>
            <w:vAlign w:val="center"/>
            <w:tcPrChange w:id="346" w:author="Stuart Todd" w:date="2022-01-21T13:55:00Z">
              <w:tcPr>
                <w:tcW w:w="1843" w:type="dxa"/>
                <w:shd w:val="clear" w:color="auto" w:fill="auto"/>
                <w:vAlign w:val="center"/>
              </w:tcPr>
            </w:tcPrChange>
          </w:tcPr>
          <w:p w14:paraId="19481A16" w14:textId="107B3262" w:rsidR="00493E65" w:rsidRPr="0011778C" w:rsidRDefault="00493E65" w:rsidP="00581A50">
            <w:pPr>
              <w:jc w:val="center"/>
              <w:rPr>
                <w:rFonts w:asciiTheme="minorHAnsi" w:hAnsiTheme="minorHAnsi"/>
                <w:b/>
                <w:color w:val="000000"/>
              </w:rPr>
            </w:pPr>
          </w:p>
        </w:tc>
        <w:tc>
          <w:tcPr>
            <w:tcW w:w="732" w:type="dxa"/>
            <w:shd w:val="clear" w:color="auto" w:fill="auto"/>
            <w:vAlign w:val="center"/>
            <w:tcPrChange w:id="347" w:author="Stuart Todd" w:date="2022-01-21T13:55:00Z">
              <w:tcPr>
                <w:tcW w:w="732" w:type="dxa"/>
                <w:shd w:val="clear" w:color="auto" w:fill="auto"/>
                <w:vAlign w:val="center"/>
              </w:tcPr>
            </w:tcPrChange>
          </w:tcPr>
          <w:p w14:paraId="19481A17"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3" w:type="dxa"/>
            <w:shd w:val="clear" w:color="auto" w:fill="auto"/>
            <w:noWrap/>
            <w:vAlign w:val="center"/>
            <w:tcPrChange w:id="348" w:author="Stuart Todd" w:date="2022-01-21T13:55:00Z">
              <w:tcPr>
                <w:tcW w:w="733" w:type="dxa"/>
                <w:shd w:val="clear" w:color="auto" w:fill="D6E3BC" w:themeFill="accent3" w:themeFillTint="66"/>
                <w:noWrap/>
                <w:vAlign w:val="center"/>
              </w:tcPr>
            </w:tcPrChange>
          </w:tcPr>
          <w:p w14:paraId="19481A18"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2" w:type="dxa"/>
            <w:shd w:val="clear" w:color="auto" w:fill="auto"/>
            <w:noWrap/>
            <w:vAlign w:val="center"/>
            <w:tcPrChange w:id="349" w:author="Stuart Todd" w:date="2022-01-21T13:55:00Z">
              <w:tcPr>
                <w:tcW w:w="732" w:type="dxa"/>
                <w:shd w:val="clear" w:color="auto" w:fill="auto"/>
                <w:noWrap/>
                <w:vAlign w:val="center"/>
              </w:tcPr>
            </w:tcPrChange>
          </w:tcPr>
          <w:p w14:paraId="19481A19"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3" w:type="dxa"/>
            <w:shd w:val="clear" w:color="auto" w:fill="auto"/>
            <w:vAlign w:val="center"/>
            <w:tcPrChange w:id="350" w:author="Stuart Todd" w:date="2022-01-21T13:55:00Z">
              <w:tcPr>
                <w:tcW w:w="733" w:type="dxa"/>
                <w:shd w:val="clear" w:color="auto" w:fill="auto"/>
                <w:vAlign w:val="center"/>
              </w:tcPr>
            </w:tcPrChange>
          </w:tcPr>
          <w:p w14:paraId="19481A1A"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2" w:type="dxa"/>
            <w:shd w:val="clear" w:color="auto" w:fill="auto"/>
            <w:vAlign w:val="center"/>
            <w:tcPrChange w:id="351" w:author="Stuart Todd" w:date="2022-01-21T13:55:00Z">
              <w:tcPr>
                <w:tcW w:w="732" w:type="dxa"/>
                <w:shd w:val="clear" w:color="auto" w:fill="auto"/>
                <w:vAlign w:val="center"/>
              </w:tcPr>
            </w:tcPrChange>
          </w:tcPr>
          <w:p w14:paraId="19481A1B"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3" w:type="dxa"/>
            <w:shd w:val="clear" w:color="auto" w:fill="auto"/>
            <w:vAlign w:val="center"/>
            <w:tcPrChange w:id="352" w:author="Stuart Todd" w:date="2022-01-21T13:55:00Z">
              <w:tcPr>
                <w:tcW w:w="733" w:type="dxa"/>
                <w:shd w:val="clear" w:color="auto" w:fill="auto"/>
                <w:vAlign w:val="center"/>
              </w:tcPr>
            </w:tcPrChange>
          </w:tcPr>
          <w:p w14:paraId="19481A1C"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3" w:type="dxa"/>
            <w:shd w:val="clear" w:color="auto" w:fill="auto"/>
            <w:tcPrChange w:id="353" w:author="Stuart Todd" w:date="2022-01-21T13:55:00Z">
              <w:tcPr>
                <w:tcW w:w="733" w:type="dxa"/>
                <w:shd w:val="clear" w:color="auto" w:fill="auto"/>
              </w:tcPr>
            </w:tcPrChange>
          </w:tcPr>
          <w:p w14:paraId="0C00E80C"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3" w:type="dxa"/>
            <w:shd w:val="clear" w:color="auto" w:fill="auto"/>
            <w:tcPrChange w:id="354" w:author="Stuart Todd" w:date="2022-01-21T13:55:00Z">
              <w:tcPr>
                <w:tcW w:w="733" w:type="dxa"/>
                <w:shd w:val="clear" w:color="auto" w:fill="auto"/>
              </w:tcPr>
            </w:tcPrChange>
          </w:tcPr>
          <w:p w14:paraId="47AE1A2B" w14:textId="160D018B" w:rsidR="00493E65" w:rsidRPr="0011778C" w:rsidRDefault="00493E65" w:rsidP="00581A50">
            <w:pPr>
              <w:spacing w:line="240" w:lineRule="auto"/>
              <w:jc w:val="center"/>
              <w:rPr>
                <w:rFonts w:asciiTheme="minorHAnsi" w:eastAsia="Times New Roman" w:hAnsiTheme="minorHAnsi" w:cs="Times New Roman"/>
                <w:lang w:eastAsia="en-GB"/>
              </w:rPr>
            </w:pPr>
          </w:p>
        </w:tc>
        <w:tc>
          <w:tcPr>
            <w:tcW w:w="733" w:type="dxa"/>
            <w:shd w:val="clear" w:color="auto" w:fill="D6E3BC" w:themeFill="accent3" w:themeFillTint="66"/>
            <w:tcPrChange w:id="355" w:author="Stuart Todd" w:date="2022-01-21T13:55:00Z">
              <w:tcPr>
                <w:tcW w:w="733" w:type="dxa"/>
                <w:shd w:val="clear" w:color="auto" w:fill="auto"/>
              </w:tcPr>
            </w:tcPrChange>
          </w:tcPr>
          <w:p w14:paraId="042AD25A" w14:textId="2579AB51" w:rsidR="00493E65" w:rsidRPr="0011778C" w:rsidRDefault="00493E65" w:rsidP="00581A50">
            <w:pPr>
              <w:spacing w:line="240" w:lineRule="auto"/>
              <w:jc w:val="center"/>
              <w:rPr>
                <w:rFonts w:asciiTheme="minorHAnsi" w:eastAsia="Times New Roman" w:hAnsiTheme="minorHAnsi" w:cs="Times New Roman"/>
                <w:lang w:eastAsia="en-GB"/>
              </w:rPr>
            </w:pPr>
          </w:p>
        </w:tc>
        <w:tc>
          <w:tcPr>
            <w:tcW w:w="777" w:type="dxa"/>
            <w:shd w:val="clear" w:color="auto" w:fill="auto"/>
            <w:tcPrChange w:id="356" w:author="Stuart Todd" w:date="2022-01-21T13:55:00Z">
              <w:tcPr>
                <w:tcW w:w="777" w:type="dxa"/>
                <w:shd w:val="clear" w:color="auto" w:fill="auto"/>
              </w:tcPr>
            </w:tcPrChange>
          </w:tcPr>
          <w:p w14:paraId="2F77B23B" w14:textId="11C9C22C" w:rsidR="00493E65" w:rsidRPr="0011778C" w:rsidRDefault="00493E65" w:rsidP="00581A50">
            <w:pPr>
              <w:spacing w:line="240" w:lineRule="auto"/>
              <w:jc w:val="center"/>
              <w:rPr>
                <w:rFonts w:asciiTheme="minorHAnsi" w:eastAsia="Times New Roman" w:hAnsiTheme="minorHAnsi" w:cs="Times New Roman"/>
                <w:lang w:eastAsia="en-GB"/>
              </w:rPr>
            </w:pPr>
          </w:p>
        </w:tc>
      </w:tr>
      <w:tr w:rsidR="00493E65" w:rsidRPr="0011778C" w14:paraId="19481A27" w14:textId="5C19AABA" w:rsidTr="00146287">
        <w:trPr>
          <w:trHeight w:val="227"/>
        </w:trPr>
        <w:tc>
          <w:tcPr>
            <w:tcW w:w="709" w:type="dxa"/>
            <w:shd w:val="clear" w:color="auto" w:fill="auto"/>
            <w:vAlign w:val="center"/>
          </w:tcPr>
          <w:p w14:paraId="19481A1E" w14:textId="71CBCC68" w:rsidR="00493E65" w:rsidRPr="0011778C" w:rsidRDefault="00493E65" w:rsidP="00581A50">
            <w:pPr>
              <w:spacing w:line="240" w:lineRule="auto"/>
              <w:rPr>
                <w:rFonts w:asciiTheme="minorHAnsi" w:eastAsia="Times New Roman" w:hAnsiTheme="minorHAnsi" w:cs="Times New Roman"/>
                <w:color w:val="000000"/>
                <w:lang w:eastAsia="en-GB"/>
              </w:rPr>
            </w:pPr>
            <w:r>
              <w:rPr>
                <w:rFonts w:asciiTheme="minorHAnsi" w:eastAsia="Times New Roman" w:hAnsiTheme="minorHAnsi" w:cs="Times New Roman"/>
                <w:color w:val="000000"/>
                <w:lang w:eastAsia="en-GB"/>
              </w:rPr>
              <w:t>1.7</w:t>
            </w:r>
          </w:p>
        </w:tc>
        <w:tc>
          <w:tcPr>
            <w:tcW w:w="4678" w:type="dxa"/>
            <w:shd w:val="clear" w:color="auto" w:fill="auto"/>
            <w:vAlign w:val="center"/>
          </w:tcPr>
          <w:p w14:paraId="19481A1F" w14:textId="77777777" w:rsidR="00493E65" w:rsidRPr="0011778C" w:rsidRDefault="00493E65" w:rsidP="00581A50">
            <w:pPr>
              <w:spacing w:line="240" w:lineRule="auto"/>
              <w:rPr>
                <w:rFonts w:asciiTheme="minorHAnsi" w:eastAsia="Times New Roman" w:hAnsiTheme="minorHAnsi" w:cs="Times New Roman"/>
                <w:color w:val="000000"/>
                <w:lang w:eastAsia="en-GB"/>
              </w:rPr>
            </w:pPr>
            <w:r w:rsidRPr="0011778C">
              <w:rPr>
                <w:rFonts w:asciiTheme="minorHAnsi" w:eastAsia="Times New Roman" w:hAnsiTheme="minorHAnsi" w:cs="Times New Roman"/>
                <w:color w:val="000000"/>
                <w:lang w:eastAsia="en-GB"/>
              </w:rPr>
              <w:t>Initial project plan prepared</w:t>
            </w:r>
          </w:p>
        </w:tc>
        <w:tc>
          <w:tcPr>
            <w:tcW w:w="850" w:type="dxa"/>
            <w:shd w:val="clear" w:color="auto" w:fill="auto"/>
            <w:vAlign w:val="center"/>
          </w:tcPr>
          <w:p w14:paraId="407EF939" w14:textId="035D28F4" w:rsidR="00493E65" w:rsidRPr="001C6F44" w:rsidRDefault="00493E65" w:rsidP="00581A50">
            <w:pPr>
              <w:jc w:val="center"/>
              <w:rPr>
                <w:rFonts w:asciiTheme="minorHAnsi" w:hAnsiTheme="minorHAnsi"/>
                <w:bCs/>
                <w:color w:val="000000"/>
              </w:rPr>
            </w:pPr>
            <w:r>
              <w:rPr>
                <w:rFonts w:asciiTheme="minorHAnsi" w:hAnsiTheme="minorHAnsi"/>
                <w:bCs/>
                <w:color w:val="000000"/>
              </w:rPr>
              <w:t>CONS</w:t>
            </w:r>
          </w:p>
        </w:tc>
        <w:tc>
          <w:tcPr>
            <w:tcW w:w="1843" w:type="dxa"/>
            <w:shd w:val="clear" w:color="auto" w:fill="auto"/>
            <w:vAlign w:val="center"/>
          </w:tcPr>
          <w:p w14:paraId="19481A20" w14:textId="5BD6C226" w:rsidR="00493E65" w:rsidRPr="0011778C" w:rsidRDefault="00493E65" w:rsidP="00581A50">
            <w:pPr>
              <w:jc w:val="center"/>
              <w:rPr>
                <w:rFonts w:asciiTheme="minorHAnsi" w:hAnsiTheme="minorHAnsi"/>
                <w:color w:val="000000"/>
              </w:rPr>
            </w:pPr>
            <w:r w:rsidRPr="00883456">
              <w:rPr>
                <w:rFonts w:asciiTheme="minorHAnsi" w:hAnsiTheme="minorHAnsi"/>
                <w:b/>
                <w:bCs/>
                <w:color w:val="000000"/>
              </w:rPr>
              <w:sym w:font="Wingdings" w:char="F0FC"/>
            </w:r>
          </w:p>
        </w:tc>
        <w:tc>
          <w:tcPr>
            <w:tcW w:w="732" w:type="dxa"/>
            <w:shd w:val="clear" w:color="auto" w:fill="D6E3BC" w:themeFill="accent3" w:themeFillTint="66"/>
            <w:vAlign w:val="center"/>
          </w:tcPr>
          <w:p w14:paraId="19481A21"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3" w:type="dxa"/>
            <w:shd w:val="clear" w:color="auto" w:fill="auto"/>
            <w:noWrap/>
            <w:vAlign w:val="center"/>
          </w:tcPr>
          <w:p w14:paraId="19481A22"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2" w:type="dxa"/>
            <w:shd w:val="clear" w:color="auto" w:fill="auto"/>
            <w:noWrap/>
            <w:vAlign w:val="center"/>
          </w:tcPr>
          <w:p w14:paraId="19481A23"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3" w:type="dxa"/>
            <w:shd w:val="clear" w:color="auto" w:fill="auto"/>
            <w:vAlign w:val="center"/>
          </w:tcPr>
          <w:p w14:paraId="19481A24"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2" w:type="dxa"/>
            <w:shd w:val="clear" w:color="auto" w:fill="auto"/>
            <w:vAlign w:val="center"/>
          </w:tcPr>
          <w:p w14:paraId="19481A25"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3" w:type="dxa"/>
            <w:shd w:val="clear" w:color="auto" w:fill="auto"/>
            <w:vAlign w:val="center"/>
          </w:tcPr>
          <w:p w14:paraId="19481A26"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3" w:type="dxa"/>
            <w:shd w:val="clear" w:color="auto" w:fill="auto"/>
          </w:tcPr>
          <w:p w14:paraId="4C91EB1D"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3" w:type="dxa"/>
            <w:shd w:val="clear" w:color="auto" w:fill="auto"/>
          </w:tcPr>
          <w:p w14:paraId="03C40FC2" w14:textId="318814C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3" w:type="dxa"/>
            <w:shd w:val="clear" w:color="auto" w:fill="auto"/>
          </w:tcPr>
          <w:p w14:paraId="2A859160" w14:textId="625C2353" w:rsidR="00493E65" w:rsidRPr="0011778C" w:rsidRDefault="00493E65" w:rsidP="00581A50">
            <w:pPr>
              <w:spacing w:line="240" w:lineRule="auto"/>
              <w:jc w:val="center"/>
              <w:rPr>
                <w:rFonts w:asciiTheme="minorHAnsi" w:eastAsia="Times New Roman" w:hAnsiTheme="minorHAnsi" w:cs="Times New Roman"/>
                <w:lang w:eastAsia="en-GB"/>
              </w:rPr>
            </w:pPr>
          </w:p>
        </w:tc>
        <w:tc>
          <w:tcPr>
            <w:tcW w:w="777" w:type="dxa"/>
            <w:shd w:val="clear" w:color="auto" w:fill="auto"/>
          </w:tcPr>
          <w:p w14:paraId="5FB7951C" w14:textId="54CF29DB" w:rsidR="00493E65" w:rsidRPr="0011778C" w:rsidRDefault="00493E65" w:rsidP="00581A50">
            <w:pPr>
              <w:spacing w:line="240" w:lineRule="auto"/>
              <w:jc w:val="center"/>
              <w:rPr>
                <w:rFonts w:asciiTheme="minorHAnsi" w:eastAsia="Times New Roman" w:hAnsiTheme="minorHAnsi" w:cs="Times New Roman"/>
                <w:lang w:eastAsia="en-GB"/>
              </w:rPr>
            </w:pPr>
          </w:p>
        </w:tc>
      </w:tr>
      <w:tr w:rsidR="00493E65" w:rsidRPr="0011778C" w14:paraId="19481A31" w14:textId="1BF72234" w:rsidTr="00146287">
        <w:trPr>
          <w:trHeight w:val="227"/>
        </w:trPr>
        <w:tc>
          <w:tcPr>
            <w:tcW w:w="709" w:type="dxa"/>
            <w:shd w:val="clear" w:color="auto" w:fill="auto"/>
            <w:vAlign w:val="center"/>
          </w:tcPr>
          <w:p w14:paraId="19481A28" w14:textId="326DA985" w:rsidR="00493E65" w:rsidRPr="0011778C" w:rsidRDefault="00493E65" w:rsidP="00581A50">
            <w:pPr>
              <w:spacing w:line="240" w:lineRule="auto"/>
              <w:rPr>
                <w:rFonts w:asciiTheme="minorHAnsi" w:eastAsia="Times New Roman" w:hAnsiTheme="minorHAnsi" w:cs="Times New Roman"/>
                <w:color w:val="000000"/>
                <w:lang w:eastAsia="en-GB"/>
              </w:rPr>
            </w:pPr>
            <w:r>
              <w:rPr>
                <w:rFonts w:asciiTheme="minorHAnsi" w:eastAsia="Times New Roman" w:hAnsiTheme="minorHAnsi" w:cs="Times New Roman"/>
                <w:color w:val="000000"/>
                <w:lang w:eastAsia="en-GB"/>
              </w:rPr>
              <w:t>1.8</w:t>
            </w:r>
          </w:p>
        </w:tc>
        <w:tc>
          <w:tcPr>
            <w:tcW w:w="4678" w:type="dxa"/>
            <w:shd w:val="clear" w:color="auto" w:fill="auto"/>
            <w:vAlign w:val="center"/>
          </w:tcPr>
          <w:p w14:paraId="19481A29" w14:textId="1A3A6804" w:rsidR="00493E65" w:rsidRPr="0011778C" w:rsidRDefault="00493E65" w:rsidP="00581A50">
            <w:pPr>
              <w:spacing w:line="240" w:lineRule="auto"/>
              <w:rPr>
                <w:rFonts w:asciiTheme="minorHAnsi" w:eastAsia="Times New Roman" w:hAnsiTheme="minorHAnsi" w:cs="Times New Roman"/>
                <w:color w:val="000000"/>
                <w:lang w:eastAsia="en-GB"/>
              </w:rPr>
            </w:pPr>
            <w:r w:rsidRPr="0011778C">
              <w:rPr>
                <w:rFonts w:asciiTheme="minorHAnsi" w:eastAsia="Times New Roman" w:hAnsiTheme="minorHAnsi" w:cs="Times New Roman"/>
                <w:color w:val="000000"/>
                <w:lang w:eastAsia="en-GB"/>
              </w:rPr>
              <w:t>Initial project plan approved by SG (</w:t>
            </w:r>
            <w:r>
              <w:rPr>
                <w:rFonts w:asciiTheme="minorHAnsi" w:eastAsia="Times New Roman" w:hAnsiTheme="minorHAnsi" w:cs="Times New Roman"/>
                <w:color w:val="000000"/>
                <w:lang w:eastAsia="en-GB"/>
              </w:rPr>
              <w:t>N.B</w:t>
            </w:r>
            <w:r w:rsidRPr="0011778C">
              <w:rPr>
                <w:rFonts w:asciiTheme="minorHAnsi" w:eastAsia="Times New Roman" w:hAnsiTheme="minorHAnsi" w:cs="Times New Roman"/>
                <w:color w:val="000000"/>
                <w:lang w:eastAsia="en-GB"/>
              </w:rPr>
              <w:t xml:space="preserve">.  reviewed </w:t>
            </w:r>
            <w:r w:rsidR="00016EC6">
              <w:rPr>
                <w:rFonts w:asciiTheme="minorHAnsi" w:eastAsia="Times New Roman" w:hAnsiTheme="minorHAnsi" w:cs="Times New Roman"/>
                <w:color w:val="000000"/>
                <w:lang w:eastAsia="en-GB"/>
              </w:rPr>
              <w:t xml:space="preserve">by SG </w:t>
            </w:r>
            <w:r w:rsidRPr="0011778C">
              <w:rPr>
                <w:rFonts w:asciiTheme="minorHAnsi" w:eastAsia="Times New Roman" w:hAnsiTheme="minorHAnsi" w:cs="Times New Roman"/>
                <w:color w:val="000000"/>
                <w:lang w:eastAsia="en-GB"/>
              </w:rPr>
              <w:t>as necessary during process)</w:t>
            </w:r>
          </w:p>
        </w:tc>
        <w:tc>
          <w:tcPr>
            <w:tcW w:w="850" w:type="dxa"/>
            <w:shd w:val="clear" w:color="auto" w:fill="auto"/>
            <w:vAlign w:val="center"/>
          </w:tcPr>
          <w:p w14:paraId="725D362C" w14:textId="0D1A9F53" w:rsidR="00493E65" w:rsidRPr="001C6F44" w:rsidRDefault="00493E65" w:rsidP="00581A50">
            <w:pPr>
              <w:jc w:val="center"/>
              <w:rPr>
                <w:rFonts w:asciiTheme="minorHAnsi" w:hAnsiTheme="minorHAnsi"/>
                <w:bCs/>
                <w:color w:val="000000"/>
              </w:rPr>
            </w:pPr>
            <w:r>
              <w:rPr>
                <w:rFonts w:asciiTheme="minorHAnsi" w:hAnsiTheme="minorHAnsi"/>
                <w:bCs/>
                <w:color w:val="000000"/>
              </w:rPr>
              <w:t>SG</w:t>
            </w:r>
          </w:p>
        </w:tc>
        <w:tc>
          <w:tcPr>
            <w:tcW w:w="1843" w:type="dxa"/>
            <w:shd w:val="clear" w:color="auto" w:fill="auto"/>
            <w:vAlign w:val="center"/>
          </w:tcPr>
          <w:p w14:paraId="19481A2A" w14:textId="58E31407" w:rsidR="00493E65" w:rsidRPr="0011778C" w:rsidRDefault="00493E65" w:rsidP="00581A50">
            <w:pPr>
              <w:jc w:val="center"/>
              <w:rPr>
                <w:rFonts w:asciiTheme="minorHAnsi" w:hAnsiTheme="minorHAnsi"/>
                <w:b/>
                <w:color w:val="000000"/>
              </w:rPr>
            </w:pPr>
            <w:r w:rsidRPr="00883456">
              <w:rPr>
                <w:rFonts w:asciiTheme="minorHAnsi" w:hAnsiTheme="minorHAnsi"/>
                <w:b/>
                <w:bCs/>
                <w:color w:val="000000"/>
              </w:rPr>
              <w:sym w:font="Wingdings" w:char="F0FC"/>
            </w:r>
          </w:p>
        </w:tc>
        <w:tc>
          <w:tcPr>
            <w:tcW w:w="732" w:type="dxa"/>
            <w:shd w:val="clear" w:color="auto" w:fill="auto"/>
            <w:vAlign w:val="center"/>
          </w:tcPr>
          <w:p w14:paraId="19481A2B"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3" w:type="dxa"/>
            <w:shd w:val="clear" w:color="auto" w:fill="D6E3BC" w:themeFill="accent3" w:themeFillTint="66"/>
            <w:noWrap/>
            <w:vAlign w:val="center"/>
          </w:tcPr>
          <w:p w14:paraId="19481A2C"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2" w:type="dxa"/>
            <w:shd w:val="clear" w:color="auto" w:fill="auto"/>
            <w:noWrap/>
            <w:vAlign w:val="center"/>
          </w:tcPr>
          <w:p w14:paraId="19481A2D"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3" w:type="dxa"/>
            <w:shd w:val="clear" w:color="auto" w:fill="auto"/>
            <w:vAlign w:val="center"/>
          </w:tcPr>
          <w:p w14:paraId="19481A2E"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2" w:type="dxa"/>
            <w:shd w:val="clear" w:color="auto" w:fill="auto"/>
            <w:vAlign w:val="center"/>
          </w:tcPr>
          <w:p w14:paraId="19481A2F"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3" w:type="dxa"/>
            <w:shd w:val="clear" w:color="auto" w:fill="auto"/>
            <w:vAlign w:val="center"/>
          </w:tcPr>
          <w:p w14:paraId="19481A30"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3" w:type="dxa"/>
            <w:shd w:val="clear" w:color="auto" w:fill="auto"/>
          </w:tcPr>
          <w:p w14:paraId="643EAABB"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3" w:type="dxa"/>
            <w:shd w:val="clear" w:color="auto" w:fill="auto"/>
          </w:tcPr>
          <w:p w14:paraId="18450BC3" w14:textId="7FAE7EAD" w:rsidR="00493E65" w:rsidRPr="0011778C" w:rsidRDefault="00493E65" w:rsidP="00581A50">
            <w:pPr>
              <w:spacing w:line="240" w:lineRule="auto"/>
              <w:jc w:val="center"/>
              <w:rPr>
                <w:rFonts w:asciiTheme="minorHAnsi" w:eastAsia="Times New Roman" w:hAnsiTheme="minorHAnsi" w:cs="Times New Roman"/>
                <w:lang w:eastAsia="en-GB"/>
              </w:rPr>
            </w:pPr>
          </w:p>
        </w:tc>
        <w:tc>
          <w:tcPr>
            <w:tcW w:w="733" w:type="dxa"/>
            <w:shd w:val="clear" w:color="auto" w:fill="auto"/>
          </w:tcPr>
          <w:p w14:paraId="3A632BC5" w14:textId="4CDB6881" w:rsidR="00493E65" w:rsidRPr="0011778C" w:rsidRDefault="00493E65" w:rsidP="00581A50">
            <w:pPr>
              <w:spacing w:line="240" w:lineRule="auto"/>
              <w:jc w:val="center"/>
              <w:rPr>
                <w:rFonts w:asciiTheme="minorHAnsi" w:eastAsia="Times New Roman" w:hAnsiTheme="minorHAnsi" w:cs="Times New Roman"/>
                <w:lang w:eastAsia="en-GB"/>
              </w:rPr>
            </w:pPr>
          </w:p>
        </w:tc>
        <w:tc>
          <w:tcPr>
            <w:tcW w:w="777" w:type="dxa"/>
            <w:shd w:val="clear" w:color="auto" w:fill="auto"/>
          </w:tcPr>
          <w:p w14:paraId="72E7DDFC" w14:textId="7A8AD03A" w:rsidR="00493E65" w:rsidRPr="0011778C" w:rsidRDefault="00493E65" w:rsidP="00581A50">
            <w:pPr>
              <w:spacing w:line="240" w:lineRule="auto"/>
              <w:jc w:val="center"/>
              <w:rPr>
                <w:rFonts w:asciiTheme="minorHAnsi" w:eastAsia="Times New Roman" w:hAnsiTheme="minorHAnsi" w:cs="Times New Roman"/>
                <w:lang w:eastAsia="en-GB"/>
              </w:rPr>
            </w:pPr>
          </w:p>
        </w:tc>
      </w:tr>
      <w:tr w:rsidR="00493E65" w:rsidRPr="0011778C" w14:paraId="19481A3B" w14:textId="6A964483" w:rsidTr="001C561E">
        <w:tblPrEx>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57" w:author="Stuart Todd" w:date="2022-01-21T13:55:00Z">
            <w:tblPrEx>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7"/>
          <w:trPrChange w:id="358" w:author="Stuart Todd" w:date="2022-01-21T13:55:00Z">
            <w:trPr>
              <w:trHeight w:val="227"/>
            </w:trPr>
          </w:trPrChange>
        </w:trPr>
        <w:tc>
          <w:tcPr>
            <w:tcW w:w="709" w:type="dxa"/>
            <w:shd w:val="clear" w:color="auto" w:fill="auto"/>
            <w:vAlign w:val="center"/>
            <w:tcPrChange w:id="359" w:author="Stuart Todd" w:date="2022-01-21T13:55:00Z">
              <w:tcPr>
                <w:tcW w:w="709" w:type="dxa"/>
                <w:shd w:val="clear" w:color="auto" w:fill="auto"/>
                <w:vAlign w:val="center"/>
              </w:tcPr>
            </w:tcPrChange>
          </w:tcPr>
          <w:p w14:paraId="19481A32" w14:textId="340D10FC" w:rsidR="00493E65" w:rsidRPr="0011778C" w:rsidRDefault="00493E65" w:rsidP="00581A50">
            <w:pPr>
              <w:spacing w:line="240" w:lineRule="auto"/>
              <w:rPr>
                <w:rFonts w:asciiTheme="minorHAnsi" w:eastAsia="Times New Roman" w:hAnsiTheme="minorHAnsi" w:cs="Times New Roman"/>
                <w:color w:val="000000"/>
                <w:lang w:eastAsia="en-GB"/>
              </w:rPr>
            </w:pPr>
            <w:r>
              <w:rPr>
                <w:rFonts w:asciiTheme="minorHAnsi" w:eastAsia="Times New Roman" w:hAnsiTheme="minorHAnsi" w:cs="Times New Roman"/>
                <w:color w:val="000000"/>
                <w:lang w:eastAsia="en-GB"/>
              </w:rPr>
              <w:t>1.9</w:t>
            </w:r>
          </w:p>
        </w:tc>
        <w:tc>
          <w:tcPr>
            <w:tcW w:w="4678" w:type="dxa"/>
            <w:shd w:val="clear" w:color="auto" w:fill="auto"/>
            <w:vAlign w:val="center"/>
            <w:tcPrChange w:id="360" w:author="Stuart Todd" w:date="2022-01-21T13:55:00Z">
              <w:tcPr>
                <w:tcW w:w="4678" w:type="dxa"/>
                <w:shd w:val="clear" w:color="auto" w:fill="auto"/>
                <w:vAlign w:val="center"/>
              </w:tcPr>
            </w:tcPrChange>
          </w:tcPr>
          <w:p w14:paraId="19481A33" w14:textId="77777777" w:rsidR="00493E65" w:rsidRPr="0011778C" w:rsidRDefault="00493E65" w:rsidP="00581A50">
            <w:pPr>
              <w:spacing w:line="240" w:lineRule="auto"/>
              <w:rPr>
                <w:rFonts w:asciiTheme="minorHAnsi" w:eastAsia="Times New Roman" w:hAnsiTheme="minorHAnsi" w:cs="Times New Roman"/>
                <w:color w:val="000000"/>
                <w:lang w:eastAsia="en-GB"/>
              </w:rPr>
            </w:pPr>
            <w:r w:rsidRPr="0011778C">
              <w:rPr>
                <w:rFonts w:asciiTheme="minorHAnsi" w:eastAsia="Times New Roman" w:hAnsiTheme="minorHAnsi" w:cs="Times New Roman"/>
                <w:color w:val="000000"/>
                <w:lang w:eastAsia="en-GB"/>
              </w:rPr>
              <w:t>Project plan published online</w:t>
            </w:r>
          </w:p>
        </w:tc>
        <w:tc>
          <w:tcPr>
            <w:tcW w:w="850" w:type="dxa"/>
            <w:shd w:val="clear" w:color="auto" w:fill="auto"/>
            <w:vAlign w:val="center"/>
            <w:tcPrChange w:id="361" w:author="Stuart Todd" w:date="2022-01-21T13:55:00Z">
              <w:tcPr>
                <w:tcW w:w="850" w:type="dxa"/>
                <w:shd w:val="clear" w:color="auto" w:fill="auto"/>
                <w:vAlign w:val="center"/>
              </w:tcPr>
            </w:tcPrChange>
          </w:tcPr>
          <w:p w14:paraId="197C5D29" w14:textId="6D0F0F57" w:rsidR="00493E65" w:rsidRPr="001C6F44" w:rsidRDefault="00493E65" w:rsidP="00581A50">
            <w:pPr>
              <w:jc w:val="center"/>
              <w:rPr>
                <w:rFonts w:asciiTheme="minorHAnsi" w:hAnsiTheme="minorHAnsi"/>
                <w:bCs/>
                <w:color w:val="000000"/>
              </w:rPr>
            </w:pPr>
            <w:r>
              <w:rPr>
                <w:rFonts w:asciiTheme="minorHAnsi" w:hAnsiTheme="minorHAnsi"/>
                <w:bCs/>
                <w:color w:val="000000"/>
              </w:rPr>
              <w:t>SG</w:t>
            </w:r>
          </w:p>
        </w:tc>
        <w:tc>
          <w:tcPr>
            <w:tcW w:w="1843" w:type="dxa"/>
            <w:shd w:val="clear" w:color="auto" w:fill="auto"/>
            <w:vAlign w:val="center"/>
            <w:tcPrChange w:id="362" w:author="Stuart Todd" w:date="2022-01-21T13:55:00Z">
              <w:tcPr>
                <w:tcW w:w="1843" w:type="dxa"/>
                <w:shd w:val="clear" w:color="auto" w:fill="auto"/>
                <w:vAlign w:val="center"/>
              </w:tcPr>
            </w:tcPrChange>
          </w:tcPr>
          <w:p w14:paraId="19481A34" w14:textId="1A8443C9" w:rsidR="00493E65" w:rsidRPr="0011778C" w:rsidRDefault="00493E65" w:rsidP="00581A50">
            <w:pPr>
              <w:jc w:val="center"/>
              <w:rPr>
                <w:rFonts w:asciiTheme="minorHAnsi" w:hAnsiTheme="minorHAnsi"/>
                <w:color w:val="000000"/>
              </w:rPr>
            </w:pPr>
            <w:r w:rsidRPr="00883456">
              <w:rPr>
                <w:rFonts w:asciiTheme="minorHAnsi" w:hAnsiTheme="minorHAnsi"/>
                <w:b/>
                <w:bCs/>
                <w:color w:val="000000"/>
              </w:rPr>
              <w:sym w:font="Wingdings" w:char="F0FC"/>
            </w:r>
          </w:p>
        </w:tc>
        <w:tc>
          <w:tcPr>
            <w:tcW w:w="732" w:type="dxa"/>
            <w:shd w:val="clear" w:color="auto" w:fill="auto"/>
            <w:vAlign w:val="center"/>
            <w:tcPrChange w:id="363" w:author="Stuart Todd" w:date="2022-01-21T13:55:00Z">
              <w:tcPr>
                <w:tcW w:w="732" w:type="dxa"/>
                <w:shd w:val="clear" w:color="auto" w:fill="auto"/>
                <w:vAlign w:val="center"/>
              </w:tcPr>
            </w:tcPrChange>
          </w:tcPr>
          <w:p w14:paraId="19481A35"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3" w:type="dxa"/>
            <w:shd w:val="clear" w:color="auto" w:fill="auto"/>
            <w:noWrap/>
            <w:vAlign w:val="center"/>
            <w:tcPrChange w:id="364" w:author="Stuart Todd" w:date="2022-01-21T13:55:00Z">
              <w:tcPr>
                <w:tcW w:w="733" w:type="dxa"/>
                <w:shd w:val="clear" w:color="auto" w:fill="auto"/>
                <w:noWrap/>
                <w:vAlign w:val="center"/>
              </w:tcPr>
            </w:tcPrChange>
          </w:tcPr>
          <w:p w14:paraId="19481A36"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2" w:type="dxa"/>
            <w:shd w:val="clear" w:color="auto" w:fill="auto"/>
            <w:noWrap/>
            <w:vAlign w:val="center"/>
            <w:tcPrChange w:id="365" w:author="Stuart Todd" w:date="2022-01-21T13:55:00Z">
              <w:tcPr>
                <w:tcW w:w="732" w:type="dxa"/>
                <w:shd w:val="clear" w:color="auto" w:fill="D6E3BC" w:themeFill="accent3" w:themeFillTint="66"/>
                <w:noWrap/>
                <w:vAlign w:val="center"/>
              </w:tcPr>
            </w:tcPrChange>
          </w:tcPr>
          <w:p w14:paraId="19481A37"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3" w:type="dxa"/>
            <w:shd w:val="clear" w:color="auto" w:fill="auto"/>
            <w:vAlign w:val="center"/>
            <w:tcPrChange w:id="366" w:author="Stuart Todd" w:date="2022-01-21T13:55:00Z">
              <w:tcPr>
                <w:tcW w:w="733" w:type="dxa"/>
                <w:shd w:val="clear" w:color="auto" w:fill="auto"/>
                <w:vAlign w:val="center"/>
              </w:tcPr>
            </w:tcPrChange>
          </w:tcPr>
          <w:p w14:paraId="19481A38"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2" w:type="dxa"/>
            <w:shd w:val="clear" w:color="auto" w:fill="auto"/>
            <w:vAlign w:val="center"/>
            <w:tcPrChange w:id="367" w:author="Stuart Todd" w:date="2022-01-21T13:55:00Z">
              <w:tcPr>
                <w:tcW w:w="732" w:type="dxa"/>
                <w:shd w:val="clear" w:color="auto" w:fill="auto"/>
                <w:vAlign w:val="center"/>
              </w:tcPr>
            </w:tcPrChange>
          </w:tcPr>
          <w:p w14:paraId="19481A39"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3" w:type="dxa"/>
            <w:shd w:val="clear" w:color="auto" w:fill="auto"/>
            <w:vAlign w:val="center"/>
            <w:tcPrChange w:id="368" w:author="Stuart Todd" w:date="2022-01-21T13:55:00Z">
              <w:tcPr>
                <w:tcW w:w="733" w:type="dxa"/>
                <w:shd w:val="clear" w:color="auto" w:fill="auto"/>
                <w:vAlign w:val="center"/>
              </w:tcPr>
            </w:tcPrChange>
          </w:tcPr>
          <w:p w14:paraId="19481A3A"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3" w:type="dxa"/>
            <w:shd w:val="clear" w:color="auto" w:fill="auto"/>
            <w:tcPrChange w:id="369" w:author="Stuart Todd" w:date="2022-01-21T13:55:00Z">
              <w:tcPr>
                <w:tcW w:w="733" w:type="dxa"/>
                <w:shd w:val="clear" w:color="auto" w:fill="auto"/>
              </w:tcPr>
            </w:tcPrChange>
          </w:tcPr>
          <w:p w14:paraId="71F1555A"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3" w:type="dxa"/>
            <w:shd w:val="clear" w:color="auto" w:fill="auto"/>
            <w:tcPrChange w:id="370" w:author="Stuart Todd" w:date="2022-01-21T13:55:00Z">
              <w:tcPr>
                <w:tcW w:w="733" w:type="dxa"/>
                <w:shd w:val="clear" w:color="auto" w:fill="auto"/>
              </w:tcPr>
            </w:tcPrChange>
          </w:tcPr>
          <w:p w14:paraId="06F08A6B" w14:textId="08E91C5A" w:rsidR="00493E65" w:rsidRPr="0011778C" w:rsidRDefault="00493E65" w:rsidP="00581A50">
            <w:pPr>
              <w:spacing w:line="240" w:lineRule="auto"/>
              <w:jc w:val="center"/>
              <w:rPr>
                <w:rFonts w:asciiTheme="minorHAnsi" w:eastAsia="Times New Roman" w:hAnsiTheme="minorHAnsi" w:cs="Times New Roman"/>
                <w:lang w:eastAsia="en-GB"/>
              </w:rPr>
            </w:pPr>
          </w:p>
        </w:tc>
        <w:tc>
          <w:tcPr>
            <w:tcW w:w="733" w:type="dxa"/>
            <w:shd w:val="clear" w:color="auto" w:fill="D6E3BC" w:themeFill="accent3" w:themeFillTint="66"/>
            <w:tcPrChange w:id="371" w:author="Stuart Todd" w:date="2022-01-21T13:55:00Z">
              <w:tcPr>
                <w:tcW w:w="733" w:type="dxa"/>
                <w:shd w:val="clear" w:color="auto" w:fill="auto"/>
              </w:tcPr>
            </w:tcPrChange>
          </w:tcPr>
          <w:p w14:paraId="280E4FF2" w14:textId="1562B619" w:rsidR="00493E65" w:rsidRPr="0011778C" w:rsidRDefault="00493E65" w:rsidP="00581A50">
            <w:pPr>
              <w:spacing w:line="240" w:lineRule="auto"/>
              <w:jc w:val="center"/>
              <w:rPr>
                <w:rFonts w:asciiTheme="minorHAnsi" w:eastAsia="Times New Roman" w:hAnsiTheme="minorHAnsi" w:cs="Times New Roman"/>
                <w:lang w:eastAsia="en-GB"/>
              </w:rPr>
            </w:pPr>
          </w:p>
        </w:tc>
        <w:tc>
          <w:tcPr>
            <w:tcW w:w="777" w:type="dxa"/>
            <w:shd w:val="clear" w:color="auto" w:fill="auto"/>
            <w:tcPrChange w:id="372" w:author="Stuart Todd" w:date="2022-01-21T13:55:00Z">
              <w:tcPr>
                <w:tcW w:w="777" w:type="dxa"/>
                <w:shd w:val="clear" w:color="auto" w:fill="auto"/>
              </w:tcPr>
            </w:tcPrChange>
          </w:tcPr>
          <w:p w14:paraId="21CF4802" w14:textId="674047C5" w:rsidR="00493E65" w:rsidRPr="0011778C" w:rsidRDefault="00493E65" w:rsidP="00581A50">
            <w:pPr>
              <w:spacing w:line="240" w:lineRule="auto"/>
              <w:jc w:val="center"/>
              <w:rPr>
                <w:rFonts w:asciiTheme="minorHAnsi" w:eastAsia="Times New Roman" w:hAnsiTheme="minorHAnsi" w:cs="Times New Roman"/>
                <w:lang w:eastAsia="en-GB"/>
              </w:rPr>
            </w:pPr>
          </w:p>
        </w:tc>
      </w:tr>
      <w:tr w:rsidR="00493E65" w:rsidRPr="0011778C" w14:paraId="19481A45" w14:textId="55B7DB41" w:rsidTr="00016EC6">
        <w:trPr>
          <w:trHeight w:val="227"/>
        </w:trPr>
        <w:tc>
          <w:tcPr>
            <w:tcW w:w="709" w:type="dxa"/>
            <w:shd w:val="clear" w:color="auto" w:fill="auto"/>
            <w:vAlign w:val="center"/>
          </w:tcPr>
          <w:p w14:paraId="19481A3C" w14:textId="745159D4" w:rsidR="00493E65" w:rsidRPr="0011778C" w:rsidRDefault="00493E65" w:rsidP="00581A50">
            <w:pPr>
              <w:spacing w:line="240" w:lineRule="auto"/>
              <w:rPr>
                <w:rFonts w:asciiTheme="minorHAnsi" w:eastAsia="Times New Roman" w:hAnsiTheme="minorHAnsi" w:cs="Times New Roman"/>
                <w:color w:val="000000"/>
                <w:lang w:eastAsia="en-GB"/>
              </w:rPr>
            </w:pPr>
            <w:r>
              <w:rPr>
                <w:rFonts w:asciiTheme="minorHAnsi" w:eastAsia="Times New Roman" w:hAnsiTheme="minorHAnsi" w:cs="Times New Roman"/>
                <w:color w:val="000000"/>
                <w:lang w:eastAsia="en-GB"/>
              </w:rPr>
              <w:t>1.10</w:t>
            </w:r>
          </w:p>
        </w:tc>
        <w:tc>
          <w:tcPr>
            <w:tcW w:w="4678" w:type="dxa"/>
            <w:shd w:val="clear" w:color="auto" w:fill="auto"/>
            <w:noWrap/>
            <w:vAlign w:val="center"/>
          </w:tcPr>
          <w:p w14:paraId="19481A3D" w14:textId="1D1B21BF" w:rsidR="00493E65" w:rsidRPr="0011778C" w:rsidRDefault="00016EC6" w:rsidP="00581A50">
            <w:pPr>
              <w:spacing w:line="240" w:lineRule="auto"/>
              <w:rPr>
                <w:rFonts w:asciiTheme="minorHAnsi" w:eastAsia="Times New Roman" w:hAnsiTheme="minorHAnsi" w:cs="Times New Roman"/>
                <w:color w:val="000000"/>
                <w:lang w:eastAsia="en-GB"/>
              </w:rPr>
            </w:pPr>
            <w:r>
              <w:rPr>
                <w:rFonts w:asciiTheme="minorHAnsi" w:eastAsia="Times New Roman" w:hAnsiTheme="minorHAnsi" w:cs="Times New Roman"/>
                <w:color w:val="000000"/>
                <w:lang w:eastAsia="en-GB"/>
              </w:rPr>
              <w:t>Review Plan to identify any gaps and obvious changes to existing policies</w:t>
            </w:r>
          </w:p>
        </w:tc>
        <w:tc>
          <w:tcPr>
            <w:tcW w:w="850" w:type="dxa"/>
            <w:shd w:val="clear" w:color="auto" w:fill="auto"/>
            <w:vAlign w:val="center"/>
          </w:tcPr>
          <w:p w14:paraId="78DC805C" w14:textId="568E2077" w:rsidR="00493E65" w:rsidRPr="001C6F44" w:rsidRDefault="00016EC6" w:rsidP="00016EC6">
            <w:pPr>
              <w:jc w:val="center"/>
              <w:rPr>
                <w:rFonts w:asciiTheme="minorHAnsi" w:hAnsiTheme="minorHAnsi"/>
                <w:bCs/>
                <w:color w:val="000000"/>
              </w:rPr>
            </w:pPr>
            <w:r>
              <w:rPr>
                <w:rFonts w:asciiTheme="minorHAnsi" w:hAnsiTheme="minorHAnsi"/>
                <w:bCs/>
                <w:color w:val="000000"/>
              </w:rPr>
              <w:t>CONS</w:t>
            </w:r>
          </w:p>
        </w:tc>
        <w:tc>
          <w:tcPr>
            <w:tcW w:w="1843" w:type="dxa"/>
            <w:shd w:val="clear" w:color="auto" w:fill="auto"/>
            <w:vAlign w:val="center"/>
          </w:tcPr>
          <w:p w14:paraId="19481A3E" w14:textId="08EA01A8" w:rsidR="00493E65" w:rsidRPr="00016EC6" w:rsidRDefault="004F1B4C" w:rsidP="00581A50">
            <w:pPr>
              <w:jc w:val="center"/>
              <w:rPr>
                <w:rFonts w:asciiTheme="minorHAnsi" w:hAnsiTheme="minorHAnsi"/>
                <w:b/>
                <w:bCs/>
                <w:color w:val="000000"/>
              </w:rPr>
            </w:pPr>
            <w:ins w:id="373" w:author="Stuart Todd" w:date="2022-01-21T13:54:00Z">
              <w:r w:rsidRPr="00883456">
                <w:rPr>
                  <w:rFonts w:asciiTheme="minorHAnsi" w:hAnsiTheme="minorHAnsi"/>
                  <w:b/>
                  <w:bCs/>
                  <w:color w:val="000000"/>
                </w:rPr>
                <w:sym w:font="Wingdings" w:char="F0FC"/>
              </w:r>
            </w:ins>
            <w:del w:id="374" w:author="Stuart Todd" w:date="2022-01-21T13:54:00Z">
              <w:r w:rsidR="00016EC6" w:rsidRPr="00016EC6" w:rsidDel="004F1B4C">
                <w:rPr>
                  <w:rFonts w:asciiTheme="minorHAnsi" w:hAnsiTheme="minorHAnsi"/>
                  <w:b/>
                  <w:bCs/>
                  <w:color w:val="000000"/>
                </w:rPr>
                <w:delText>U</w:delText>
              </w:r>
            </w:del>
          </w:p>
        </w:tc>
        <w:tc>
          <w:tcPr>
            <w:tcW w:w="732" w:type="dxa"/>
            <w:shd w:val="clear" w:color="auto" w:fill="D6E3BC" w:themeFill="accent3" w:themeFillTint="66"/>
            <w:vAlign w:val="center"/>
          </w:tcPr>
          <w:p w14:paraId="19481A3F"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3" w:type="dxa"/>
            <w:shd w:val="clear" w:color="auto" w:fill="D6E3BC" w:themeFill="accent3" w:themeFillTint="66"/>
            <w:noWrap/>
            <w:vAlign w:val="center"/>
          </w:tcPr>
          <w:p w14:paraId="19481A40"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2" w:type="dxa"/>
            <w:shd w:val="clear" w:color="auto" w:fill="auto"/>
            <w:noWrap/>
            <w:vAlign w:val="center"/>
          </w:tcPr>
          <w:p w14:paraId="19481A41"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3" w:type="dxa"/>
            <w:shd w:val="clear" w:color="auto" w:fill="auto"/>
            <w:vAlign w:val="center"/>
          </w:tcPr>
          <w:p w14:paraId="19481A42"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2" w:type="dxa"/>
            <w:shd w:val="clear" w:color="auto" w:fill="auto"/>
            <w:vAlign w:val="center"/>
          </w:tcPr>
          <w:p w14:paraId="19481A43"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3" w:type="dxa"/>
            <w:shd w:val="clear" w:color="auto" w:fill="auto"/>
            <w:vAlign w:val="center"/>
          </w:tcPr>
          <w:p w14:paraId="19481A44"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3" w:type="dxa"/>
            <w:shd w:val="clear" w:color="auto" w:fill="auto"/>
          </w:tcPr>
          <w:p w14:paraId="11101E16" w14:textId="77777777" w:rsidR="00493E65" w:rsidRPr="0011778C" w:rsidRDefault="00493E65" w:rsidP="00581A50">
            <w:pPr>
              <w:spacing w:line="240" w:lineRule="auto"/>
              <w:jc w:val="center"/>
              <w:rPr>
                <w:rFonts w:asciiTheme="minorHAnsi" w:eastAsia="Times New Roman" w:hAnsiTheme="minorHAnsi" w:cs="Times New Roman"/>
                <w:lang w:eastAsia="en-GB"/>
              </w:rPr>
            </w:pPr>
          </w:p>
        </w:tc>
        <w:tc>
          <w:tcPr>
            <w:tcW w:w="733" w:type="dxa"/>
            <w:shd w:val="clear" w:color="auto" w:fill="auto"/>
          </w:tcPr>
          <w:p w14:paraId="36BEE030" w14:textId="7C0CC5E0" w:rsidR="00493E65" w:rsidRPr="0011778C" w:rsidRDefault="00493E65" w:rsidP="00581A50">
            <w:pPr>
              <w:spacing w:line="240" w:lineRule="auto"/>
              <w:jc w:val="center"/>
              <w:rPr>
                <w:rFonts w:asciiTheme="minorHAnsi" w:eastAsia="Times New Roman" w:hAnsiTheme="minorHAnsi" w:cs="Times New Roman"/>
                <w:lang w:eastAsia="en-GB"/>
              </w:rPr>
            </w:pPr>
          </w:p>
        </w:tc>
        <w:tc>
          <w:tcPr>
            <w:tcW w:w="733" w:type="dxa"/>
            <w:shd w:val="clear" w:color="auto" w:fill="auto"/>
          </w:tcPr>
          <w:p w14:paraId="40BA4179" w14:textId="353B15C4" w:rsidR="00493E65" w:rsidRPr="0011778C" w:rsidRDefault="00493E65" w:rsidP="00581A50">
            <w:pPr>
              <w:spacing w:line="240" w:lineRule="auto"/>
              <w:jc w:val="center"/>
              <w:rPr>
                <w:rFonts w:asciiTheme="minorHAnsi" w:eastAsia="Times New Roman" w:hAnsiTheme="minorHAnsi" w:cs="Times New Roman"/>
                <w:lang w:eastAsia="en-GB"/>
              </w:rPr>
            </w:pPr>
          </w:p>
        </w:tc>
        <w:tc>
          <w:tcPr>
            <w:tcW w:w="777" w:type="dxa"/>
            <w:shd w:val="clear" w:color="auto" w:fill="auto"/>
          </w:tcPr>
          <w:p w14:paraId="09633A89" w14:textId="77A64537" w:rsidR="00493E65" w:rsidRPr="0011778C" w:rsidRDefault="00493E65" w:rsidP="00581A50">
            <w:pPr>
              <w:spacing w:line="240" w:lineRule="auto"/>
              <w:jc w:val="center"/>
              <w:rPr>
                <w:rFonts w:asciiTheme="minorHAnsi" w:eastAsia="Times New Roman" w:hAnsiTheme="minorHAnsi" w:cs="Times New Roman"/>
                <w:lang w:eastAsia="en-GB"/>
              </w:rPr>
            </w:pPr>
          </w:p>
        </w:tc>
      </w:tr>
      <w:tr w:rsidR="006B28BA" w:rsidRPr="0011778C" w14:paraId="6A4DC81A" w14:textId="77777777" w:rsidTr="00016EC6">
        <w:trPr>
          <w:trHeight w:val="227"/>
        </w:trPr>
        <w:tc>
          <w:tcPr>
            <w:tcW w:w="709" w:type="dxa"/>
            <w:shd w:val="clear" w:color="auto" w:fill="auto"/>
            <w:vAlign w:val="center"/>
          </w:tcPr>
          <w:p w14:paraId="268809CD" w14:textId="429FCB8F" w:rsidR="006B28BA" w:rsidRDefault="006B28BA" w:rsidP="006B28BA">
            <w:pPr>
              <w:spacing w:line="240" w:lineRule="auto"/>
              <w:rPr>
                <w:rFonts w:asciiTheme="minorHAnsi" w:eastAsia="Times New Roman" w:hAnsiTheme="minorHAnsi" w:cs="Times New Roman"/>
                <w:color w:val="000000"/>
                <w:lang w:eastAsia="en-GB"/>
              </w:rPr>
            </w:pPr>
            <w:r w:rsidRPr="0011778C">
              <w:rPr>
                <w:rFonts w:asciiTheme="minorHAnsi" w:eastAsia="Times New Roman" w:hAnsiTheme="minorHAnsi" w:cs="Times New Roman"/>
                <w:color w:val="000000"/>
                <w:lang w:eastAsia="en-GB"/>
              </w:rPr>
              <w:t>1.1</w:t>
            </w:r>
            <w:r>
              <w:rPr>
                <w:rFonts w:asciiTheme="minorHAnsi" w:eastAsia="Times New Roman" w:hAnsiTheme="minorHAnsi" w:cs="Times New Roman"/>
                <w:color w:val="000000"/>
                <w:lang w:eastAsia="en-GB"/>
              </w:rPr>
              <w:t>1</w:t>
            </w:r>
          </w:p>
        </w:tc>
        <w:tc>
          <w:tcPr>
            <w:tcW w:w="4678" w:type="dxa"/>
            <w:shd w:val="clear" w:color="auto" w:fill="auto"/>
            <w:noWrap/>
            <w:vAlign w:val="center"/>
          </w:tcPr>
          <w:p w14:paraId="4BECCD6C" w14:textId="157D16CB" w:rsidR="006B28BA" w:rsidRDefault="006B28BA" w:rsidP="006B28BA">
            <w:pPr>
              <w:spacing w:line="240" w:lineRule="auto"/>
              <w:rPr>
                <w:rFonts w:asciiTheme="minorHAnsi" w:eastAsia="Times New Roman" w:hAnsiTheme="minorHAnsi" w:cs="Times New Roman"/>
                <w:color w:val="000000"/>
                <w:lang w:eastAsia="en-GB"/>
              </w:rPr>
            </w:pPr>
            <w:r>
              <w:rPr>
                <w:rFonts w:asciiTheme="minorHAnsi" w:eastAsia="Times New Roman" w:hAnsiTheme="minorHAnsi" w:cs="Times New Roman"/>
                <w:color w:val="000000"/>
                <w:lang w:eastAsia="en-GB"/>
              </w:rPr>
              <w:t>Obtain up-to-date picture of completions and commitments from WCC</w:t>
            </w:r>
          </w:p>
        </w:tc>
        <w:tc>
          <w:tcPr>
            <w:tcW w:w="850" w:type="dxa"/>
            <w:shd w:val="clear" w:color="auto" w:fill="auto"/>
            <w:vAlign w:val="center"/>
          </w:tcPr>
          <w:p w14:paraId="56917ACE" w14:textId="31313F8F" w:rsidR="006B28BA" w:rsidRDefault="006B28BA" w:rsidP="006B28BA">
            <w:pPr>
              <w:jc w:val="center"/>
              <w:rPr>
                <w:rFonts w:asciiTheme="minorHAnsi" w:hAnsiTheme="minorHAnsi"/>
                <w:bCs/>
                <w:color w:val="000000"/>
              </w:rPr>
            </w:pPr>
            <w:r>
              <w:rPr>
                <w:rFonts w:asciiTheme="minorHAnsi" w:hAnsiTheme="minorHAnsi"/>
                <w:bCs/>
                <w:color w:val="000000"/>
              </w:rPr>
              <w:t>CONS</w:t>
            </w:r>
          </w:p>
        </w:tc>
        <w:tc>
          <w:tcPr>
            <w:tcW w:w="1843" w:type="dxa"/>
            <w:shd w:val="clear" w:color="auto" w:fill="auto"/>
            <w:vAlign w:val="center"/>
          </w:tcPr>
          <w:p w14:paraId="2621111F" w14:textId="44959991" w:rsidR="006B28BA" w:rsidRPr="00016EC6" w:rsidRDefault="004F1B4C" w:rsidP="006B28BA">
            <w:pPr>
              <w:jc w:val="center"/>
              <w:rPr>
                <w:rFonts w:asciiTheme="minorHAnsi" w:hAnsiTheme="minorHAnsi"/>
                <w:b/>
                <w:bCs/>
                <w:color w:val="000000"/>
              </w:rPr>
            </w:pPr>
            <w:ins w:id="375" w:author="Stuart Todd" w:date="2022-01-21T13:54:00Z">
              <w:r w:rsidRPr="00883456">
                <w:rPr>
                  <w:rFonts w:asciiTheme="minorHAnsi" w:hAnsiTheme="minorHAnsi"/>
                  <w:b/>
                  <w:bCs/>
                  <w:color w:val="000000"/>
                </w:rPr>
                <w:sym w:font="Wingdings" w:char="F0FC"/>
              </w:r>
            </w:ins>
            <w:del w:id="376" w:author="Stuart Todd" w:date="2022-01-21T13:54:00Z">
              <w:r w:rsidR="006B28BA" w:rsidDel="004F1B4C">
                <w:rPr>
                  <w:rFonts w:asciiTheme="minorHAnsi" w:hAnsiTheme="minorHAnsi"/>
                  <w:b/>
                  <w:bCs/>
                  <w:color w:val="000000"/>
                </w:rPr>
                <w:delText>U</w:delText>
              </w:r>
            </w:del>
          </w:p>
        </w:tc>
        <w:tc>
          <w:tcPr>
            <w:tcW w:w="732" w:type="dxa"/>
            <w:shd w:val="clear" w:color="auto" w:fill="D6E3BC" w:themeFill="accent3" w:themeFillTint="66"/>
            <w:vAlign w:val="center"/>
          </w:tcPr>
          <w:p w14:paraId="5D9A9565" w14:textId="77777777" w:rsidR="006B28BA" w:rsidRPr="0011778C" w:rsidRDefault="006B28BA" w:rsidP="006B28BA">
            <w:pPr>
              <w:spacing w:line="240" w:lineRule="auto"/>
              <w:jc w:val="center"/>
              <w:rPr>
                <w:rFonts w:asciiTheme="minorHAnsi" w:eastAsia="Times New Roman" w:hAnsiTheme="minorHAnsi" w:cs="Times New Roman"/>
                <w:lang w:eastAsia="en-GB"/>
              </w:rPr>
            </w:pPr>
          </w:p>
        </w:tc>
        <w:tc>
          <w:tcPr>
            <w:tcW w:w="733" w:type="dxa"/>
            <w:shd w:val="clear" w:color="auto" w:fill="D6E3BC" w:themeFill="accent3" w:themeFillTint="66"/>
            <w:noWrap/>
            <w:vAlign w:val="center"/>
          </w:tcPr>
          <w:p w14:paraId="0E623A4E" w14:textId="77777777" w:rsidR="006B28BA" w:rsidRPr="0011778C" w:rsidRDefault="006B28BA" w:rsidP="006B28BA">
            <w:pPr>
              <w:spacing w:line="240" w:lineRule="auto"/>
              <w:jc w:val="center"/>
              <w:rPr>
                <w:rFonts w:asciiTheme="minorHAnsi" w:eastAsia="Times New Roman" w:hAnsiTheme="minorHAnsi" w:cs="Times New Roman"/>
                <w:lang w:eastAsia="en-GB"/>
              </w:rPr>
            </w:pPr>
          </w:p>
        </w:tc>
        <w:tc>
          <w:tcPr>
            <w:tcW w:w="732" w:type="dxa"/>
            <w:shd w:val="clear" w:color="auto" w:fill="auto"/>
            <w:noWrap/>
            <w:vAlign w:val="center"/>
          </w:tcPr>
          <w:p w14:paraId="69638A6A" w14:textId="77777777" w:rsidR="006B28BA" w:rsidRPr="0011778C" w:rsidRDefault="006B28BA" w:rsidP="006B28BA">
            <w:pPr>
              <w:spacing w:line="240" w:lineRule="auto"/>
              <w:jc w:val="center"/>
              <w:rPr>
                <w:rFonts w:asciiTheme="minorHAnsi" w:eastAsia="Times New Roman" w:hAnsiTheme="minorHAnsi" w:cs="Times New Roman"/>
                <w:lang w:eastAsia="en-GB"/>
              </w:rPr>
            </w:pPr>
          </w:p>
        </w:tc>
        <w:tc>
          <w:tcPr>
            <w:tcW w:w="733" w:type="dxa"/>
            <w:shd w:val="clear" w:color="auto" w:fill="auto"/>
            <w:vAlign w:val="center"/>
          </w:tcPr>
          <w:p w14:paraId="2AC1FAAC" w14:textId="77777777" w:rsidR="006B28BA" w:rsidRPr="0011778C" w:rsidRDefault="006B28BA" w:rsidP="006B28BA">
            <w:pPr>
              <w:spacing w:line="240" w:lineRule="auto"/>
              <w:jc w:val="center"/>
              <w:rPr>
                <w:rFonts w:asciiTheme="minorHAnsi" w:eastAsia="Times New Roman" w:hAnsiTheme="minorHAnsi" w:cs="Times New Roman"/>
                <w:lang w:eastAsia="en-GB"/>
              </w:rPr>
            </w:pPr>
          </w:p>
        </w:tc>
        <w:tc>
          <w:tcPr>
            <w:tcW w:w="732" w:type="dxa"/>
            <w:shd w:val="clear" w:color="auto" w:fill="auto"/>
            <w:vAlign w:val="center"/>
          </w:tcPr>
          <w:p w14:paraId="6EBA5D1E" w14:textId="77777777" w:rsidR="006B28BA" w:rsidRPr="0011778C" w:rsidRDefault="006B28BA" w:rsidP="006B28BA">
            <w:pPr>
              <w:spacing w:line="240" w:lineRule="auto"/>
              <w:jc w:val="center"/>
              <w:rPr>
                <w:rFonts w:asciiTheme="minorHAnsi" w:eastAsia="Times New Roman" w:hAnsiTheme="minorHAnsi" w:cs="Times New Roman"/>
                <w:lang w:eastAsia="en-GB"/>
              </w:rPr>
            </w:pPr>
          </w:p>
        </w:tc>
        <w:tc>
          <w:tcPr>
            <w:tcW w:w="733" w:type="dxa"/>
            <w:shd w:val="clear" w:color="auto" w:fill="auto"/>
            <w:vAlign w:val="center"/>
          </w:tcPr>
          <w:p w14:paraId="7E93306B" w14:textId="77777777" w:rsidR="006B28BA" w:rsidRPr="0011778C" w:rsidRDefault="006B28BA" w:rsidP="006B28BA">
            <w:pPr>
              <w:spacing w:line="240" w:lineRule="auto"/>
              <w:jc w:val="center"/>
              <w:rPr>
                <w:rFonts w:asciiTheme="minorHAnsi" w:eastAsia="Times New Roman" w:hAnsiTheme="minorHAnsi" w:cs="Times New Roman"/>
                <w:lang w:eastAsia="en-GB"/>
              </w:rPr>
            </w:pPr>
          </w:p>
        </w:tc>
        <w:tc>
          <w:tcPr>
            <w:tcW w:w="733" w:type="dxa"/>
            <w:shd w:val="clear" w:color="auto" w:fill="auto"/>
          </w:tcPr>
          <w:p w14:paraId="6FB5880E" w14:textId="77777777" w:rsidR="006B28BA" w:rsidRPr="0011778C" w:rsidRDefault="006B28BA" w:rsidP="006B28BA">
            <w:pPr>
              <w:spacing w:line="240" w:lineRule="auto"/>
              <w:jc w:val="center"/>
              <w:rPr>
                <w:rFonts w:asciiTheme="minorHAnsi" w:eastAsia="Times New Roman" w:hAnsiTheme="minorHAnsi" w:cs="Times New Roman"/>
                <w:lang w:eastAsia="en-GB"/>
              </w:rPr>
            </w:pPr>
          </w:p>
        </w:tc>
        <w:tc>
          <w:tcPr>
            <w:tcW w:w="733" w:type="dxa"/>
            <w:shd w:val="clear" w:color="auto" w:fill="auto"/>
          </w:tcPr>
          <w:p w14:paraId="223185C9" w14:textId="77777777" w:rsidR="006B28BA" w:rsidRPr="0011778C" w:rsidRDefault="006B28BA" w:rsidP="006B28BA">
            <w:pPr>
              <w:spacing w:line="240" w:lineRule="auto"/>
              <w:jc w:val="center"/>
              <w:rPr>
                <w:rFonts w:asciiTheme="minorHAnsi" w:eastAsia="Times New Roman" w:hAnsiTheme="minorHAnsi" w:cs="Times New Roman"/>
                <w:lang w:eastAsia="en-GB"/>
              </w:rPr>
            </w:pPr>
          </w:p>
        </w:tc>
        <w:tc>
          <w:tcPr>
            <w:tcW w:w="733" w:type="dxa"/>
            <w:shd w:val="clear" w:color="auto" w:fill="auto"/>
          </w:tcPr>
          <w:p w14:paraId="60E63DDE" w14:textId="77777777" w:rsidR="006B28BA" w:rsidRPr="0011778C" w:rsidRDefault="006B28BA" w:rsidP="006B28BA">
            <w:pPr>
              <w:spacing w:line="240" w:lineRule="auto"/>
              <w:jc w:val="center"/>
              <w:rPr>
                <w:rFonts w:asciiTheme="minorHAnsi" w:eastAsia="Times New Roman" w:hAnsiTheme="minorHAnsi" w:cs="Times New Roman"/>
                <w:lang w:eastAsia="en-GB"/>
              </w:rPr>
            </w:pPr>
          </w:p>
        </w:tc>
        <w:tc>
          <w:tcPr>
            <w:tcW w:w="777" w:type="dxa"/>
            <w:shd w:val="clear" w:color="auto" w:fill="auto"/>
          </w:tcPr>
          <w:p w14:paraId="7BE06348" w14:textId="77777777" w:rsidR="006B28BA" w:rsidRPr="0011778C" w:rsidRDefault="006B28BA" w:rsidP="006B28BA">
            <w:pPr>
              <w:spacing w:line="240" w:lineRule="auto"/>
              <w:jc w:val="center"/>
              <w:rPr>
                <w:rFonts w:asciiTheme="minorHAnsi" w:eastAsia="Times New Roman" w:hAnsiTheme="minorHAnsi" w:cs="Times New Roman"/>
                <w:lang w:eastAsia="en-GB"/>
              </w:rPr>
            </w:pPr>
          </w:p>
        </w:tc>
      </w:tr>
      <w:tr w:rsidR="006B28BA" w:rsidRPr="0011778C" w14:paraId="19481A4F" w14:textId="10A79236" w:rsidTr="001C561E">
        <w:tblPrEx>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77" w:author="Stuart Todd" w:date="2022-01-21T13:55:00Z">
            <w:tblPrEx>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7"/>
          <w:trPrChange w:id="378" w:author="Stuart Todd" w:date="2022-01-21T13:55:00Z">
            <w:trPr>
              <w:trHeight w:val="227"/>
            </w:trPr>
          </w:trPrChange>
        </w:trPr>
        <w:tc>
          <w:tcPr>
            <w:tcW w:w="709" w:type="dxa"/>
            <w:shd w:val="clear" w:color="auto" w:fill="auto"/>
            <w:vAlign w:val="center"/>
            <w:tcPrChange w:id="379" w:author="Stuart Todd" w:date="2022-01-21T13:55:00Z">
              <w:tcPr>
                <w:tcW w:w="709" w:type="dxa"/>
                <w:shd w:val="clear" w:color="auto" w:fill="auto"/>
                <w:vAlign w:val="center"/>
              </w:tcPr>
            </w:tcPrChange>
          </w:tcPr>
          <w:p w14:paraId="19481A46" w14:textId="0750FE07" w:rsidR="006B28BA" w:rsidRPr="0011778C" w:rsidRDefault="006B28BA" w:rsidP="006B28BA">
            <w:pPr>
              <w:spacing w:line="240" w:lineRule="auto"/>
              <w:rPr>
                <w:rFonts w:asciiTheme="minorHAnsi" w:eastAsia="Times New Roman" w:hAnsiTheme="minorHAnsi" w:cs="Times New Roman"/>
                <w:color w:val="000000"/>
                <w:lang w:eastAsia="en-GB"/>
              </w:rPr>
            </w:pPr>
            <w:r>
              <w:rPr>
                <w:rFonts w:asciiTheme="minorHAnsi" w:eastAsia="Times New Roman" w:hAnsiTheme="minorHAnsi" w:cs="Times New Roman"/>
                <w:color w:val="000000"/>
                <w:lang w:eastAsia="en-GB"/>
              </w:rPr>
              <w:t>1.12</w:t>
            </w:r>
          </w:p>
        </w:tc>
        <w:tc>
          <w:tcPr>
            <w:tcW w:w="4678" w:type="dxa"/>
            <w:shd w:val="clear" w:color="auto" w:fill="auto"/>
            <w:vAlign w:val="center"/>
            <w:tcPrChange w:id="380" w:author="Stuart Todd" w:date="2022-01-21T13:55:00Z">
              <w:tcPr>
                <w:tcW w:w="4678" w:type="dxa"/>
                <w:shd w:val="clear" w:color="auto" w:fill="auto"/>
                <w:vAlign w:val="center"/>
              </w:tcPr>
            </w:tcPrChange>
          </w:tcPr>
          <w:p w14:paraId="19481A47" w14:textId="77777777" w:rsidR="006B28BA" w:rsidRPr="0011778C" w:rsidRDefault="006B28BA" w:rsidP="006B28BA">
            <w:pPr>
              <w:spacing w:line="240" w:lineRule="auto"/>
              <w:rPr>
                <w:rFonts w:asciiTheme="minorHAnsi" w:eastAsia="Times New Roman" w:hAnsiTheme="minorHAnsi" w:cs="Times New Roman"/>
                <w:color w:val="000000"/>
                <w:lang w:eastAsia="en-GB"/>
              </w:rPr>
            </w:pPr>
            <w:r w:rsidRPr="0011778C">
              <w:rPr>
                <w:rFonts w:asciiTheme="minorHAnsi" w:eastAsia="Times New Roman" w:hAnsiTheme="minorHAnsi" w:cs="Times New Roman"/>
                <w:color w:val="000000"/>
                <w:lang w:eastAsia="en-GB"/>
              </w:rPr>
              <w:t>Consultation and engagement plan prepared</w:t>
            </w:r>
          </w:p>
        </w:tc>
        <w:tc>
          <w:tcPr>
            <w:tcW w:w="850" w:type="dxa"/>
            <w:shd w:val="clear" w:color="auto" w:fill="auto"/>
            <w:vAlign w:val="center"/>
            <w:tcPrChange w:id="381" w:author="Stuart Todd" w:date="2022-01-21T13:55:00Z">
              <w:tcPr>
                <w:tcW w:w="850" w:type="dxa"/>
                <w:shd w:val="clear" w:color="auto" w:fill="auto"/>
                <w:vAlign w:val="center"/>
              </w:tcPr>
            </w:tcPrChange>
          </w:tcPr>
          <w:p w14:paraId="348380AA" w14:textId="5CF0717E" w:rsidR="006B28BA" w:rsidRPr="001C6F44" w:rsidRDefault="006B28BA" w:rsidP="006B28BA">
            <w:pPr>
              <w:jc w:val="center"/>
              <w:rPr>
                <w:rFonts w:asciiTheme="minorHAnsi" w:hAnsiTheme="minorHAnsi"/>
                <w:bCs/>
                <w:color w:val="000000"/>
              </w:rPr>
            </w:pPr>
            <w:r>
              <w:rPr>
                <w:rFonts w:asciiTheme="minorHAnsi" w:hAnsiTheme="minorHAnsi"/>
                <w:bCs/>
                <w:color w:val="000000"/>
              </w:rPr>
              <w:t>CONS</w:t>
            </w:r>
          </w:p>
        </w:tc>
        <w:tc>
          <w:tcPr>
            <w:tcW w:w="1843" w:type="dxa"/>
            <w:shd w:val="clear" w:color="auto" w:fill="auto"/>
            <w:vAlign w:val="center"/>
            <w:tcPrChange w:id="382" w:author="Stuart Todd" w:date="2022-01-21T13:55:00Z">
              <w:tcPr>
                <w:tcW w:w="1843" w:type="dxa"/>
                <w:shd w:val="clear" w:color="auto" w:fill="auto"/>
                <w:vAlign w:val="center"/>
              </w:tcPr>
            </w:tcPrChange>
          </w:tcPr>
          <w:p w14:paraId="19481A48" w14:textId="465AB7BA" w:rsidR="006B28BA" w:rsidRPr="0011778C" w:rsidRDefault="006B28BA" w:rsidP="006B28BA">
            <w:pPr>
              <w:jc w:val="center"/>
              <w:rPr>
                <w:rFonts w:asciiTheme="minorHAnsi" w:hAnsiTheme="minorHAnsi"/>
                <w:color w:val="000000"/>
              </w:rPr>
            </w:pPr>
          </w:p>
        </w:tc>
        <w:tc>
          <w:tcPr>
            <w:tcW w:w="732" w:type="dxa"/>
            <w:shd w:val="clear" w:color="auto" w:fill="auto"/>
            <w:vAlign w:val="center"/>
            <w:tcPrChange w:id="383" w:author="Stuart Todd" w:date="2022-01-21T13:55:00Z">
              <w:tcPr>
                <w:tcW w:w="732" w:type="dxa"/>
                <w:shd w:val="clear" w:color="auto" w:fill="auto"/>
                <w:vAlign w:val="center"/>
              </w:tcPr>
            </w:tcPrChange>
          </w:tcPr>
          <w:p w14:paraId="19481A49" w14:textId="77777777" w:rsidR="006B28BA" w:rsidRPr="0011778C" w:rsidRDefault="006B28BA" w:rsidP="006B28BA">
            <w:pPr>
              <w:spacing w:line="240" w:lineRule="auto"/>
              <w:jc w:val="center"/>
              <w:rPr>
                <w:rFonts w:asciiTheme="minorHAnsi" w:eastAsia="Times New Roman" w:hAnsiTheme="minorHAnsi" w:cs="Times New Roman"/>
                <w:lang w:eastAsia="en-GB"/>
              </w:rPr>
            </w:pPr>
          </w:p>
        </w:tc>
        <w:tc>
          <w:tcPr>
            <w:tcW w:w="733" w:type="dxa"/>
            <w:shd w:val="clear" w:color="auto" w:fill="auto"/>
            <w:noWrap/>
            <w:vAlign w:val="center"/>
            <w:tcPrChange w:id="384" w:author="Stuart Todd" w:date="2022-01-21T13:55:00Z">
              <w:tcPr>
                <w:tcW w:w="733" w:type="dxa"/>
                <w:shd w:val="clear" w:color="auto" w:fill="D6E3BC" w:themeFill="accent3" w:themeFillTint="66"/>
                <w:noWrap/>
                <w:vAlign w:val="center"/>
              </w:tcPr>
            </w:tcPrChange>
          </w:tcPr>
          <w:p w14:paraId="19481A4A" w14:textId="77777777" w:rsidR="006B28BA" w:rsidRPr="0011778C" w:rsidRDefault="006B28BA" w:rsidP="006B28BA">
            <w:pPr>
              <w:spacing w:line="240" w:lineRule="auto"/>
              <w:jc w:val="center"/>
              <w:rPr>
                <w:rFonts w:asciiTheme="minorHAnsi" w:eastAsia="Times New Roman" w:hAnsiTheme="minorHAnsi" w:cs="Times New Roman"/>
                <w:lang w:eastAsia="en-GB"/>
              </w:rPr>
            </w:pPr>
          </w:p>
        </w:tc>
        <w:tc>
          <w:tcPr>
            <w:tcW w:w="732" w:type="dxa"/>
            <w:shd w:val="clear" w:color="auto" w:fill="auto"/>
            <w:noWrap/>
            <w:vAlign w:val="center"/>
            <w:tcPrChange w:id="385" w:author="Stuart Todd" w:date="2022-01-21T13:55:00Z">
              <w:tcPr>
                <w:tcW w:w="732" w:type="dxa"/>
                <w:shd w:val="clear" w:color="auto" w:fill="auto"/>
                <w:noWrap/>
                <w:vAlign w:val="center"/>
              </w:tcPr>
            </w:tcPrChange>
          </w:tcPr>
          <w:p w14:paraId="19481A4B" w14:textId="77777777" w:rsidR="006B28BA" w:rsidRPr="0011778C" w:rsidRDefault="006B28BA" w:rsidP="006B28BA">
            <w:pPr>
              <w:spacing w:line="240" w:lineRule="auto"/>
              <w:jc w:val="center"/>
              <w:rPr>
                <w:rFonts w:asciiTheme="minorHAnsi" w:eastAsia="Times New Roman" w:hAnsiTheme="minorHAnsi" w:cs="Times New Roman"/>
                <w:lang w:eastAsia="en-GB"/>
              </w:rPr>
            </w:pPr>
          </w:p>
        </w:tc>
        <w:tc>
          <w:tcPr>
            <w:tcW w:w="733" w:type="dxa"/>
            <w:shd w:val="clear" w:color="auto" w:fill="auto"/>
            <w:vAlign w:val="center"/>
            <w:tcPrChange w:id="386" w:author="Stuart Todd" w:date="2022-01-21T13:55:00Z">
              <w:tcPr>
                <w:tcW w:w="733" w:type="dxa"/>
                <w:shd w:val="clear" w:color="auto" w:fill="auto"/>
                <w:vAlign w:val="center"/>
              </w:tcPr>
            </w:tcPrChange>
          </w:tcPr>
          <w:p w14:paraId="19481A4C" w14:textId="77777777" w:rsidR="006B28BA" w:rsidRPr="0011778C" w:rsidRDefault="006B28BA" w:rsidP="006B28BA">
            <w:pPr>
              <w:spacing w:line="240" w:lineRule="auto"/>
              <w:jc w:val="center"/>
              <w:rPr>
                <w:rFonts w:asciiTheme="minorHAnsi" w:eastAsia="Times New Roman" w:hAnsiTheme="minorHAnsi" w:cs="Times New Roman"/>
                <w:lang w:eastAsia="en-GB"/>
              </w:rPr>
            </w:pPr>
          </w:p>
        </w:tc>
        <w:tc>
          <w:tcPr>
            <w:tcW w:w="732" w:type="dxa"/>
            <w:shd w:val="clear" w:color="auto" w:fill="auto"/>
            <w:vAlign w:val="center"/>
            <w:tcPrChange w:id="387" w:author="Stuart Todd" w:date="2022-01-21T13:55:00Z">
              <w:tcPr>
                <w:tcW w:w="732" w:type="dxa"/>
                <w:shd w:val="clear" w:color="auto" w:fill="auto"/>
                <w:vAlign w:val="center"/>
              </w:tcPr>
            </w:tcPrChange>
          </w:tcPr>
          <w:p w14:paraId="19481A4D" w14:textId="77777777" w:rsidR="006B28BA" w:rsidRPr="0011778C" w:rsidRDefault="006B28BA" w:rsidP="006B28BA">
            <w:pPr>
              <w:spacing w:line="240" w:lineRule="auto"/>
              <w:jc w:val="center"/>
              <w:rPr>
                <w:rFonts w:asciiTheme="minorHAnsi" w:eastAsia="Times New Roman" w:hAnsiTheme="minorHAnsi" w:cs="Times New Roman"/>
                <w:lang w:eastAsia="en-GB"/>
              </w:rPr>
            </w:pPr>
          </w:p>
        </w:tc>
        <w:tc>
          <w:tcPr>
            <w:tcW w:w="733" w:type="dxa"/>
            <w:shd w:val="clear" w:color="auto" w:fill="auto"/>
            <w:vAlign w:val="center"/>
            <w:tcPrChange w:id="388" w:author="Stuart Todd" w:date="2022-01-21T13:55:00Z">
              <w:tcPr>
                <w:tcW w:w="733" w:type="dxa"/>
                <w:shd w:val="clear" w:color="auto" w:fill="auto"/>
                <w:vAlign w:val="center"/>
              </w:tcPr>
            </w:tcPrChange>
          </w:tcPr>
          <w:p w14:paraId="19481A4E" w14:textId="77777777" w:rsidR="006B28BA" w:rsidRPr="0011778C" w:rsidRDefault="006B28BA" w:rsidP="006B28BA">
            <w:pPr>
              <w:spacing w:line="240" w:lineRule="auto"/>
              <w:jc w:val="center"/>
              <w:rPr>
                <w:rFonts w:asciiTheme="minorHAnsi" w:eastAsia="Times New Roman" w:hAnsiTheme="minorHAnsi" w:cs="Times New Roman"/>
                <w:lang w:eastAsia="en-GB"/>
              </w:rPr>
            </w:pPr>
          </w:p>
        </w:tc>
        <w:tc>
          <w:tcPr>
            <w:tcW w:w="733" w:type="dxa"/>
            <w:shd w:val="clear" w:color="auto" w:fill="auto"/>
            <w:tcPrChange w:id="389" w:author="Stuart Todd" w:date="2022-01-21T13:55:00Z">
              <w:tcPr>
                <w:tcW w:w="733" w:type="dxa"/>
                <w:shd w:val="clear" w:color="auto" w:fill="auto"/>
              </w:tcPr>
            </w:tcPrChange>
          </w:tcPr>
          <w:p w14:paraId="7E83EBA9" w14:textId="77777777" w:rsidR="006B28BA" w:rsidRPr="0011778C" w:rsidRDefault="006B28BA" w:rsidP="006B28BA">
            <w:pPr>
              <w:spacing w:line="240" w:lineRule="auto"/>
              <w:jc w:val="center"/>
              <w:rPr>
                <w:rFonts w:asciiTheme="minorHAnsi" w:eastAsia="Times New Roman" w:hAnsiTheme="minorHAnsi" w:cs="Times New Roman"/>
                <w:lang w:eastAsia="en-GB"/>
              </w:rPr>
            </w:pPr>
          </w:p>
        </w:tc>
        <w:tc>
          <w:tcPr>
            <w:tcW w:w="733" w:type="dxa"/>
            <w:shd w:val="clear" w:color="auto" w:fill="auto"/>
            <w:tcPrChange w:id="390" w:author="Stuart Todd" w:date="2022-01-21T13:55:00Z">
              <w:tcPr>
                <w:tcW w:w="733" w:type="dxa"/>
                <w:shd w:val="clear" w:color="auto" w:fill="auto"/>
              </w:tcPr>
            </w:tcPrChange>
          </w:tcPr>
          <w:p w14:paraId="0A43BB17" w14:textId="5EE12637" w:rsidR="006B28BA" w:rsidRPr="0011778C" w:rsidRDefault="006B28BA" w:rsidP="006B28BA">
            <w:pPr>
              <w:spacing w:line="240" w:lineRule="auto"/>
              <w:jc w:val="center"/>
              <w:rPr>
                <w:rFonts w:asciiTheme="minorHAnsi" w:eastAsia="Times New Roman" w:hAnsiTheme="minorHAnsi" w:cs="Times New Roman"/>
                <w:lang w:eastAsia="en-GB"/>
              </w:rPr>
            </w:pPr>
          </w:p>
        </w:tc>
        <w:tc>
          <w:tcPr>
            <w:tcW w:w="733" w:type="dxa"/>
            <w:shd w:val="clear" w:color="auto" w:fill="D6E3BC" w:themeFill="accent3" w:themeFillTint="66"/>
            <w:tcPrChange w:id="391" w:author="Stuart Todd" w:date="2022-01-21T13:55:00Z">
              <w:tcPr>
                <w:tcW w:w="733" w:type="dxa"/>
                <w:shd w:val="clear" w:color="auto" w:fill="auto"/>
              </w:tcPr>
            </w:tcPrChange>
          </w:tcPr>
          <w:p w14:paraId="16B0E88C" w14:textId="4BC2C671" w:rsidR="006B28BA" w:rsidRPr="0011778C" w:rsidRDefault="006B28BA" w:rsidP="006B28BA">
            <w:pPr>
              <w:spacing w:line="240" w:lineRule="auto"/>
              <w:jc w:val="center"/>
              <w:rPr>
                <w:rFonts w:asciiTheme="minorHAnsi" w:eastAsia="Times New Roman" w:hAnsiTheme="minorHAnsi" w:cs="Times New Roman"/>
                <w:lang w:eastAsia="en-GB"/>
              </w:rPr>
            </w:pPr>
          </w:p>
        </w:tc>
        <w:tc>
          <w:tcPr>
            <w:tcW w:w="777" w:type="dxa"/>
            <w:shd w:val="clear" w:color="auto" w:fill="auto"/>
            <w:tcPrChange w:id="392" w:author="Stuart Todd" w:date="2022-01-21T13:55:00Z">
              <w:tcPr>
                <w:tcW w:w="777" w:type="dxa"/>
                <w:shd w:val="clear" w:color="auto" w:fill="auto"/>
              </w:tcPr>
            </w:tcPrChange>
          </w:tcPr>
          <w:p w14:paraId="07A0D64C" w14:textId="43DD2A69" w:rsidR="006B28BA" w:rsidRPr="0011778C" w:rsidRDefault="006B28BA" w:rsidP="006B28BA">
            <w:pPr>
              <w:spacing w:line="240" w:lineRule="auto"/>
              <w:jc w:val="center"/>
              <w:rPr>
                <w:rFonts w:asciiTheme="minorHAnsi" w:eastAsia="Times New Roman" w:hAnsiTheme="minorHAnsi" w:cs="Times New Roman"/>
                <w:lang w:eastAsia="en-GB"/>
              </w:rPr>
            </w:pPr>
          </w:p>
        </w:tc>
      </w:tr>
      <w:tr w:rsidR="006B28BA" w:rsidRPr="0011778C" w14:paraId="19481A59" w14:textId="1A592851" w:rsidTr="001C561E">
        <w:tblPrEx>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93" w:author="Stuart Todd" w:date="2022-01-21T13:55:00Z">
            <w:tblPrEx>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7"/>
          <w:trPrChange w:id="394" w:author="Stuart Todd" w:date="2022-01-21T13:55:00Z">
            <w:trPr>
              <w:trHeight w:val="227"/>
            </w:trPr>
          </w:trPrChange>
        </w:trPr>
        <w:tc>
          <w:tcPr>
            <w:tcW w:w="709" w:type="dxa"/>
            <w:shd w:val="clear" w:color="auto" w:fill="auto"/>
            <w:vAlign w:val="center"/>
            <w:tcPrChange w:id="395" w:author="Stuart Todd" w:date="2022-01-21T13:55:00Z">
              <w:tcPr>
                <w:tcW w:w="709" w:type="dxa"/>
                <w:shd w:val="clear" w:color="auto" w:fill="auto"/>
                <w:vAlign w:val="center"/>
              </w:tcPr>
            </w:tcPrChange>
          </w:tcPr>
          <w:p w14:paraId="19481A50" w14:textId="492DF42F" w:rsidR="006B28BA" w:rsidRPr="0011778C" w:rsidRDefault="006B28BA" w:rsidP="006B28BA">
            <w:pPr>
              <w:spacing w:line="240" w:lineRule="auto"/>
              <w:rPr>
                <w:rFonts w:asciiTheme="minorHAnsi" w:eastAsia="Times New Roman" w:hAnsiTheme="minorHAnsi" w:cs="Times New Roman"/>
                <w:color w:val="000000"/>
                <w:lang w:eastAsia="en-GB"/>
              </w:rPr>
            </w:pPr>
            <w:r>
              <w:rPr>
                <w:rFonts w:asciiTheme="minorHAnsi" w:eastAsia="Times New Roman" w:hAnsiTheme="minorHAnsi" w:cs="Times New Roman"/>
                <w:color w:val="000000"/>
                <w:lang w:eastAsia="en-GB"/>
              </w:rPr>
              <w:t>1.13</w:t>
            </w:r>
          </w:p>
        </w:tc>
        <w:tc>
          <w:tcPr>
            <w:tcW w:w="4678" w:type="dxa"/>
            <w:shd w:val="clear" w:color="auto" w:fill="auto"/>
            <w:vAlign w:val="center"/>
            <w:tcPrChange w:id="396" w:author="Stuart Todd" w:date="2022-01-21T13:55:00Z">
              <w:tcPr>
                <w:tcW w:w="4678" w:type="dxa"/>
                <w:shd w:val="clear" w:color="auto" w:fill="auto"/>
                <w:vAlign w:val="center"/>
              </w:tcPr>
            </w:tcPrChange>
          </w:tcPr>
          <w:p w14:paraId="19481A51" w14:textId="4D476495" w:rsidR="006B28BA" w:rsidRPr="0011778C" w:rsidRDefault="006B28BA" w:rsidP="006B28BA">
            <w:pPr>
              <w:spacing w:line="240" w:lineRule="auto"/>
              <w:rPr>
                <w:rFonts w:asciiTheme="minorHAnsi" w:eastAsia="Times New Roman" w:hAnsiTheme="minorHAnsi" w:cs="Times New Roman"/>
                <w:color w:val="000000"/>
                <w:lang w:eastAsia="en-GB"/>
              </w:rPr>
            </w:pPr>
            <w:r w:rsidRPr="0011778C">
              <w:rPr>
                <w:rFonts w:asciiTheme="minorHAnsi" w:eastAsia="Times New Roman" w:hAnsiTheme="minorHAnsi" w:cs="Times New Roman"/>
                <w:color w:val="000000"/>
                <w:lang w:eastAsia="en-GB"/>
              </w:rPr>
              <w:t>Consultation and engagement plan approved by SG</w:t>
            </w:r>
          </w:p>
        </w:tc>
        <w:tc>
          <w:tcPr>
            <w:tcW w:w="850" w:type="dxa"/>
            <w:shd w:val="clear" w:color="auto" w:fill="auto"/>
            <w:vAlign w:val="center"/>
            <w:tcPrChange w:id="397" w:author="Stuart Todd" w:date="2022-01-21T13:55:00Z">
              <w:tcPr>
                <w:tcW w:w="850" w:type="dxa"/>
                <w:shd w:val="clear" w:color="auto" w:fill="auto"/>
                <w:vAlign w:val="center"/>
              </w:tcPr>
            </w:tcPrChange>
          </w:tcPr>
          <w:p w14:paraId="4CE4D5FB" w14:textId="78BC8885" w:rsidR="006B28BA" w:rsidRPr="001C6F44" w:rsidRDefault="006B28BA" w:rsidP="006B28BA">
            <w:pPr>
              <w:jc w:val="center"/>
              <w:rPr>
                <w:rFonts w:asciiTheme="minorHAnsi" w:hAnsiTheme="minorHAnsi"/>
                <w:bCs/>
                <w:color w:val="000000"/>
              </w:rPr>
            </w:pPr>
            <w:r>
              <w:rPr>
                <w:rFonts w:asciiTheme="minorHAnsi" w:hAnsiTheme="minorHAnsi"/>
                <w:bCs/>
                <w:color w:val="000000"/>
              </w:rPr>
              <w:t>SG</w:t>
            </w:r>
          </w:p>
        </w:tc>
        <w:tc>
          <w:tcPr>
            <w:tcW w:w="1843" w:type="dxa"/>
            <w:shd w:val="clear" w:color="auto" w:fill="auto"/>
            <w:vAlign w:val="center"/>
            <w:tcPrChange w:id="398" w:author="Stuart Todd" w:date="2022-01-21T13:55:00Z">
              <w:tcPr>
                <w:tcW w:w="1843" w:type="dxa"/>
                <w:shd w:val="clear" w:color="auto" w:fill="auto"/>
                <w:vAlign w:val="center"/>
              </w:tcPr>
            </w:tcPrChange>
          </w:tcPr>
          <w:p w14:paraId="19481A52" w14:textId="21474472" w:rsidR="006B28BA" w:rsidRPr="00607E70" w:rsidRDefault="006B28BA" w:rsidP="006B28BA">
            <w:pPr>
              <w:jc w:val="center"/>
              <w:rPr>
                <w:rFonts w:asciiTheme="minorHAnsi" w:hAnsiTheme="minorHAnsi"/>
                <w:b/>
                <w:bCs/>
                <w:color w:val="000000"/>
              </w:rPr>
            </w:pPr>
          </w:p>
        </w:tc>
        <w:tc>
          <w:tcPr>
            <w:tcW w:w="732" w:type="dxa"/>
            <w:shd w:val="clear" w:color="auto" w:fill="auto"/>
            <w:vAlign w:val="center"/>
            <w:tcPrChange w:id="399" w:author="Stuart Todd" w:date="2022-01-21T13:55:00Z">
              <w:tcPr>
                <w:tcW w:w="732" w:type="dxa"/>
                <w:shd w:val="clear" w:color="auto" w:fill="auto"/>
                <w:vAlign w:val="center"/>
              </w:tcPr>
            </w:tcPrChange>
          </w:tcPr>
          <w:p w14:paraId="19481A53" w14:textId="77777777" w:rsidR="006B28BA" w:rsidRPr="0011778C" w:rsidRDefault="006B28BA" w:rsidP="006B28BA">
            <w:pPr>
              <w:spacing w:line="240" w:lineRule="auto"/>
              <w:jc w:val="center"/>
              <w:rPr>
                <w:rFonts w:asciiTheme="minorHAnsi" w:eastAsia="Times New Roman" w:hAnsiTheme="minorHAnsi" w:cs="Times New Roman"/>
                <w:lang w:eastAsia="en-GB"/>
              </w:rPr>
            </w:pPr>
          </w:p>
        </w:tc>
        <w:tc>
          <w:tcPr>
            <w:tcW w:w="733" w:type="dxa"/>
            <w:shd w:val="clear" w:color="auto" w:fill="auto"/>
            <w:noWrap/>
            <w:vAlign w:val="center"/>
            <w:tcPrChange w:id="400" w:author="Stuart Todd" w:date="2022-01-21T13:55:00Z">
              <w:tcPr>
                <w:tcW w:w="733" w:type="dxa"/>
                <w:shd w:val="clear" w:color="auto" w:fill="auto"/>
                <w:noWrap/>
                <w:vAlign w:val="center"/>
              </w:tcPr>
            </w:tcPrChange>
          </w:tcPr>
          <w:p w14:paraId="19481A54" w14:textId="77777777" w:rsidR="006B28BA" w:rsidRPr="0011778C" w:rsidRDefault="006B28BA" w:rsidP="006B28BA">
            <w:pPr>
              <w:spacing w:line="240" w:lineRule="auto"/>
              <w:jc w:val="center"/>
              <w:rPr>
                <w:rFonts w:asciiTheme="minorHAnsi" w:eastAsia="Times New Roman" w:hAnsiTheme="minorHAnsi" w:cs="Times New Roman"/>
                <w:lang w:eastAsia="en-GB"/>
              </w:rPr>
            </w:pPr>
          </w:p>
        </w:tc>
        <w:tc>
          <w:tcPr>
            <w:tcW w:w="732" w:type="dxa"/>
            <w:shd w:val="clear" w:color="auto" w:fill="auto"/>
            <w:noWrap/>
            <w:vAlign w:val="center"/>
            <w:tcPrChange w:id="401" w:author="Stuart Todd" w:date="2022-01-21T13:55:00Z">
              <w:tcPr>
                <w:tcW w:w="732" w:type="dxa"/>
                <w:shd w:val="clear" w:color="auto" w:fill="D6E3BC" w:themeFill="accent3" w:themeFillTint="66"/>
                <w:noWrap/>
                <w:vAlign w:val="center"/>
              </w:tcPr>
            </w:tcPrChange>
          </w:tcPr>
          <w:p w14:paraId="19481A55" w14:textId="77777777" w:rsidR="006B28BA" w:rsidRPr="0011778C" w:rsidRDefault="006B28BA" w:rsidP="006B28BA">
            <w:pPr>
              <w:spacing w:line="240" w:lineRule="auto"/>
              <w:jc w:val="center"/>
              <w:rPr>
                <w:rFonts w:asciiTheme="minorHAnsi" w:eastAsia="Times New Roman" w:hAnsiTheme="minorHAnsi" w:cs="Times New Roman"/>
                <w:lang w:eastAsia="en-GB"/>
              </w:rPr>
            </w:pPr>
          </w:p>
        </w:tc>
        <w:tc>
          <w:tcPr>
            <w:tcW w:w="733" w:type="dxa"/>
            <w:shd w:val="clear" w:color="auto" w:fill="auto"/>
            <w:vAlign w:val="center"/>
            <w:tcPrChange w:id="402" w:author="Stuart Todd" w:date="2022-01-21T13:55:00Z">
              <w:tcPr>
                <w:tcW w:w="733" w:type="dxa"/>
                <w:shd w:val="clear" w:color="auto" w:fill="auto"/>
                <w:vAlign w:val="center"/>
              </w:tcPr>
            </w:tcPrChange>
          </w:tcPr>
          <w:p w14:paraId="19481A56" w14:textId="77777777" w:rsidR="006B28BA" w:rsidRPr="0011778C" w:rsidRDefault="006B28BA" w:rsidP="006B28BA">
            <w:pPr>
              <w:spacing w:line="240" w:lineRule="auto"/>
              <w:jc w:val="center"/>
              <w:rPr>
                <w:rFonts w:asciiTheme="minorHAnsi" w:eastAsia="Times New Roman" w:hAnsiTheme="minorHAnsi" w:cs="Times New Roman"/>
                <w:lang w:eastAsia="en-GB"/>
              </w:rPr>
            </w:pPr>
          </w:p>
        </w:tc>
        <w:tc>
          <w:tcPr>
            <w:tcW w:w="732" w:type="dxa"/>
            <w:shd w:val="clear" w:color="auto" w:fill="auto"/>
            <w:vAlign w:val="center"/>
            <w:tcPrChange w:id="403" w:author="Stuart Todd" w:date="2022-01-21T13:55:00Z">
              <w:tcPr>
                <w:tcW w:w="732" w:type="dxa"/>
                <w:shd w:val="clear" w:color="auto" w:fill="auto"/>
                <w:vAlign w:val="center"/>
              </w:tcPr>
            </w:tcPrChange>
          </w:tcPr>
          <w:p w14:paraId="19481A57" w14:textId="77777777" w:rsidR="006B28BA" w:rsidRPr="0011778C" w:rsidRDefault="006B28BA" w:rsidP="006B28BA">
            <w:pPr>
              <w:spacing w:line="240" w:lineRule="auto"/>
              <w:jc w:val="center"/>
              <w:rPr>
                <w:rFonts w:asciiTheme="minorHAnsi" w:eastAsia="Times New Roman" w:hAnsiTheme="minorHAnsi" w:cs="Times New Roman"/>
                <w:lang w:eastAsia="en-GB"/>
              </w:rPr>
            </w:pPr>
          </w:p>
        </w:tc>
        <w:tc>
          <w:tcPr>
            <w:tcW w:w="733" w:type="dxa"/>
            <w:shd w:val="clear" w:color="auto" w:fill="auto"/>
            <w:vAlign w:val="center"/>
            <w:tcPrChange w:id="404" w:author="Stuart Todd" w:date="2022-01-21T13:55:00Z">
              <w:tcPr>
                <w:tcW w:w="733" w:type="dxa"/>
                <w:shd w:val="clear" w:color="auto" w:fill="auto"/>
                <w:vAlign w:val="center"/>
              </w:tcPr>
            </w:tcPrChange>
          </w:tcPr>
          <w:p w14:paraId="19481A58" w14:textId="77777777" w:rsidR="006B28BA" w:rsidRPr="0011778C" w:rsidRDefault="006B28BA" w:rsidP="006B28BA">
            <w:pPr>
              <w:spacing w:line="240" w:lineRule="auto"/>
              <w:jc w:val="center"/>
              <w:rPr>
                <w:rFonts w:asciiTheme="minorHAnsi" w:eastAsia="Times New Roman" w:hAnsiTheme="minorHAnsi" w:cs="Times New Roman"/>
                <w:lang w:eastAsia="en-GB"/>
              </w:rPr>
            </w:pPr>
          </w:p>
        </w:tc>
        <w:tc>
          <w:tcPr>
            <w:tcW w:w="733" w:type="dxa"/>
            <w:shd w:val="clear" w:color="auto" w:fill="auto"/>
            <w:tcPrChange w:id="405" w:author="Stuart Todd" w:date="2022-01-21T13:55:00Z">
              <w:tcPr>
                <w:tcW w:w="733" w:type="dxa"/>
                <w:shd w:val="clear" w:color="auto" w:fill="auto"/>
              </w:tcPr>
            </w:tcPrChange>
          </w:tcPr>
          <w:p w14:paraId="53BC0BED" w14:textId="77777777" w:rsidR="006B28BA" w:rsidRPr="0011778C" w:rsidRDefault="006B28BA" w:rsidP="006B28BA">
            <w:pPr>
              <w:spacing w:line="240" w:lineRule="auto"/>
              <w:jc w:val="center"/>
              <w:rPr>
                <w:rFonts w:asciiTheme="minorHAnsi" w:eastAsia="Times New Roman" w:hAnsiTheme="minorHAnsi" w:cs="Times New Roman"/>
                <w:lang w:eastAsia="en-GB"/>
              </w:rPr>
            </w:pPr>
          </w:p>
        </w:tc>
        <w:tc>
          <w:tcPr>
            <w:tcW w:w="733" w:type="dxa"/>
            <w:shd w:val="clear" w:color="auto" w:fill="auto"/>
            <w:tcPrChange w:id="406" w:author="Stuart Todd" w:date="2022-01-21T13:55:00Z">
              <w:tcPr>
                <w:tcW w:w="733" w:type="dxa"/>
                <w:shd w:val="clear" w:color="auto" w:fill="auto"/>
              </w:tcPr>
            </w:tcPrChange>
          </w:tcPr>
          <w:p w14:paraId="61E17780" w14:textId="1FA33885" w:rsidR="006B28BA" w:rsidRPr="0011778C" w:rsidRDefault="006B28BA" w:rsidP="006B28BA">
            <w:pPr>
              <w:spacing w:line="240" w:lineRule="auto"/>
              <w:jc w:val="center"/>
              <w:rPr>
                <w:rFonts w:asciiTheme="minorHAnsi" w:eastAsia="Times New Roman" w:hAnsiTheme="minorHAnsi" w:cs="Times New Roman"/>
                <w:lang w:eastAsia="en-GB"/>
              </w:rPr>
            </w:pPr>
          </w:p>
        </w:tc>
        <w:tc>
          <w:tcPr>
            <w:tcW w:w="733" w:type="dxa"/>
            <w:shd w:val="clear" w:color="auto" w:fill="auto"/>
            <w:tcPrChange w:id="407" w:author="Stuart Todd" w:date="2022-01-21T13:55:00Z">
              <w:tcPr>
                <w:tcW w:w="733" w:type="dxa"/>
                <w:shd w:val="clear" w:color="auto" w:fill="auto"/>
              </w:tcPr>
            </w:tcPrChange>
          </w:tcPr>
          <w:p w14:paraId="23F4F40F" w14:textId="16FF7969" w:rsidR="006B28BA" w:rsidRPr="0011778C" w:rsidRDefault="006B28BA" w:rsidP="006B28BA">
            <w:pPr>
              <w:spacing w:line="240" w:lineRule="auto"/>
              <w:jc w:val="center"/>
              <w:rPr>
                <w:rFonts w:asciiTheme="minorHAnsi" w:eastAsia="Times New Roman" w:hAnsiTheme="minorHAnsi" w:cs="Times New Roman"/>
                <w:lang w:eastAsia="en-GB"/>
              </w:rPr>
            </w:pPr>
          </w:p>
        </w:tc>
        <w:tc>
          <w:tcPr>
            <w:tcW w:w="777" w:type="dxa"/>
            <w:shd w:val="clear" w:color="auto" w:fill="D6E3BC" w:themeFill="accent3" w:themeFillTint="66"/>
            <w:tcPrChange w:id="408" w:author="Stuart Todd" w:date="2022-01-21T13:55:00Z">
              <w:tcPr>
                <w:tcW w:w="777" w:type="dxa"/>
                <w:shd w:val="clear" w:color="auto" w:fill="auto"/>
              </w:tcPr>
            </w:tcPrChange>
          </w:tcPr>
          <w:p w14:paraId="696C6531" w14:textId="1DF39056" w:rsidR="006B28BA" w:rsidRPr="0011778C" w:rsidRDefault="006B28BA" w:rsidP="006B28BA">
            <w:pPr>
              <w:spacing w:line="240" w:lineRule="auto"/>
              <w:jc w:val="center"/>
              <w:rPr>
                <w:rFonts w:asciiTheme="minorHAnsi" w:eastAsia="Times New Roman" w:hAnsiTheme="minorHAnsi" w:cs="Times New Roman"/>
                <w:lang w:eastAsia="en-GB"/>
              </w:rPr>
            </w:pPr>
          </w:p>
        </w:tc>
      </w:tr>
      <w:tr w:rsidR="006B28BA" w:rsidRPr="0011778C" w14:paraId="19481A63" w14:textId="30DEDF38" w:rsidTr="001C561E">
        <w:tblPrEx>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09" w:author="Stuart Todd" w:date="2022-01-21T13:55:00Z">
            <w:tblPrEx>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7"/>
          <w:trPrChange w:id="410" w:author="Stuart Todd" w:date="2022-01-21T13:55:00Z">
            <w:trPr>
              <w:trHeight w:val="227"/>
            </w:trPr>
          </w:trPrChange>
        </w:trPr>
        <w:tc>
          <w:tcPr>
            <w:tcW w:w="709" w:type="dxa"/>
            <w:shd w:val="clear" w:color="auto" w:fill="auto"/>
            <w:vAlign w:val="center"/>
            <w:tcPrChange w:id="411" w:author="Stuart Todd" w:date="2022-01-21T13:55:00Z">
              <w:tcPr>
                <w:tcW w:w="709" w:type="dxa"/>
                <w:shd w:val="clear" w:color="auto" w:fill="auto"/>
                <w:vAlign w:val="center"/>
              </w:tcPr>
            </w:tcPrChange>
          </w:tcPr>
          <w:p w14:paraId="19481A5A" w14:textId="02FD9E46" w:rsidR="006B28BA" w:rsidRPr="0011778C" w:rsidRDefault="006B28BA" w:rsidP="006B28BA">
            <w:pPr>
              <w:spacing w:line="240" w:lineRule="auto"/>
              <w:rPr>
                <w:rFonts w:asciiTheme="minorHAnsi" w:eastAsia="Times New Roman" w:hAnsiTheme="minorHAnsi" w:cs="Times New Roman"/>
                <w:color w:val="000000"/>
                <w:lang w:eastAsia="en-GB"/>
              </w:rPr>
            </w:pPr>
            <w:r>
              <w:rPr>
                <w:rFonts w:asciiTheme="minorHAnsi" w:eastAsia="Times New Roman" w:hAnsiTheme="minorHAnsi" w:cs="Times New Roman"/>
                <w:color w:val="000000"/>
                <w:lang w:eastAsia="en-GB"/>
              </w:rPr>
              <w:t>1.14</w:t>
            </w:r>
          </w:p>
        </w:tc>
        <w:tc>
          <w:tcPr>
            <w:tcW w:w="4678" w:type="dxa"/>
            <w:shd w:val="clear" w:color="auto" w:fill="auto"/>
            <w:vAlign w:val="center"/>
            <w:tcPrChange w:id="412" w:author="Stuart Todd" w:date="2022-01-21T13:55:00Z">
              <w:tcPr>
                <w:tcW w:w="4678" w:type="dxa"/>
                <w:shd w:val="clear" w:color="auto" w:fill="auto"/>
                <w:vAlign w:val="center"/>
              </w:tcPr>
            </w:tcPrChange>
          </w:tcPr>
          <w:p w14:paraId="19481A5B" w14:textId="77777777" w:rsidR="006B28BA" w:rsidRPr="0011778C" w:rsidRDefault="006B28BA" w:rsidP="006B28BA">
            <w:pPr>
              <w:spacing w:line="240" w:lineRule="auto"/>
              <w:rPr>
                <w:rFonts w:asciiTheme="minorHAnsi" w:eastAsia="Times New Roman" w:hAnsiTheme="minorHAnsi" w:cs="Times New Roman"/>
                <w:color w:val="000000"/>
                <w:lang w:eastAsia="en-GB"/>
              </w:rPr>
            </w:pPr>
            <w:r w:rsidRPr="0011778C">
              <w:rPr>
                <w:rFonts w:asciiTheme="minorHAnsi" w:eastAsia="Times New Roman" w:hAnsiTheme="minorHAnsi" w:cs="Times New Roman"/>
                <w:color w:val="000000"/>
                <w:lang w:eastAsia="en-GB"/>
              </w:rPr>
              <w:t>Consultation and engagement plan published online</w:t>
            </w:r>
          </w:p>
        </w:tc>
        <w:tc>
          <w:tcPr>
            <w:tcW w:w="850" w:type="dxa"/>
            <w:shd w:val="clear" w:color="auto" w:fill="auto"/>
            <w:vAlign w:val="center"/>
            <w:tcPrChange w:id="413" w:author="Stuart Todd" w:date="2022-01-21T13:55:00Z">
              <w:tcPr>
                <w:tcW w:w="850" w:type="dxa"/>
                <w:shd w:val="clear" w:color="auto" w:fill="auto"/>
                <w:vAlign w:val="center"/>
              </w:tcPr>
            </w:tcPrChange>
          </w:tcPr>
          <w:p w14:paraId="158E424F" w14:textId="303AB9BB" w:rsidR="006B28BA" w:rsidRPr="001C6F44" w:rsidRDefault="006B28BA" w:rsidP="006B28BA">
            <w:pPr>
              <w:jc w:val="center"/>
              <w:rPr>
                <w:rFonts w:asciiTheme="minorHAnsi" w:hAnsiTheme="minorHAnsi"/>
                <w:bCs/>
                <w:color w:val="000000"/>
              </w:rPr>
            </w:pPr>
            <w:r>
              <w:rPr>
                <w:rFonts w:asciiTheme="minorHAnsi" w:hAnsiTheme="minorHAnsi"/>
                <w:bCs/>
                <w:color w:val="000000"/>
              </w:rPr>
              <w:t>SG</w:t>
            </w:r>
          </w:p>
        </w:tc>
        <w:tc>
          <w:tcPr>
            <w:tcW w:w="1843" w:type="dxa"/>
            <w:shd w:val="clear" w:color="auto" w:fill="auto"/>
            <w:vAlign w:val="center"/>
            <w:tcPrChange w:id="414" w:author="Stuart Todd" w:date="2022-01-21T13:55:00Z">
              <w:tcPr>
                <w:tcW w:w="1843" w:type="dxa"/>
                <w:shd w:val="clear" w:color="auto" w:fill="auto"/>
                <w:vAlign w:val="center"/>
              </w:tcPr>
            </w:tcPrChange>
          </w:tcPr>
          <w:p w14:paraId="19481A5C" w14:textId="46199624" w:rsidR="006B28BA" w:rsidRPr="0011778C" w:rsidRDefault="006B28BA" w:rsidP="006B28BA">
            <w:pPr>
              <w:jc w:val="center"/>
              <w:rPr>
                <w:rFonts w:asciiTheme="minorHAnsi" w:hAnsiTheme="minorHAnsi"/>
                <w:b/>
                <w:color w:val="000000"/>
              </w:rPr>
            </w:pPr>
          </w:p>
        </w:tc>
        <w:tc>
          <w:tcPr>
            <w:tcW w:w="732" w:type="dxa"/>
            <w:shd w:val="clear" w:color="auto" w:fill="auto"/>
            <w:vAlign w:val="center"/>
            <w:tcPrChange w:id="415" w:author="Stuart Todd" w:date="2022-01-21T13:55:00Z">
              <w:tcPr>
                <w:tcW w:w="732" w:type="dxa"/>
                <w:shd w:val="clear" w:color="auto" w:fill="auto"/>
                <w:vAlign w:val="center"/>
              </w:tcPr>
            </w:tcPrChange>
          </w:tcPr>
          <w:p w14:paraId="19481A5D" w14:textId="77777777" w:rsidR="006B28BA" w:rsidRPr="0011778C" w:rsidRDefault="006B28BA" w:rsidP="006B28BA">
            <w:pPr>
              <w:spacing w:line="240" w:lineRule="auto"/>
              <w:jc w:val="center"/>
              <w:rPr>
                <w:rFonts w:asciiTheme="minorHAnsi" w:eastAsia="Times New Roman" w:hAnsiTheme="minorHAnsi" w:cs="Times New Roman"/>
                <w:lang w:eastAsia="en-GB"/>
              </w:rPr>
            </w:pPr>
          </w:p>
        </w:tc>
        <w:tc>
          <w:tcPr>
            <w:tcW w:w="733" w:type="dxa"/>
            <w:shd w:val="clear" w:color="auto" w:fill="auto"/>
            <w:noWrap/>
            <w:vAlign w:val="center"/>
            <w:tcPrChange w:id="416" w:author="Stuart Todd" w:date="2022-01-21T13:55:00Z">
              <w:tcPr>
                <w:tcW w:w="733" w:type="dxa"/>
                <w:shd w:val="clear" w:color="auto" w:fill="auto"/>
                <w:noWrap/>
                <w:vAlign w:val="center"/>
              </w:tcPr>
            </w:tcPrChange>
          </w:tcPr>
          <w:p w14:paraId="19481A5E" w14:textId="77777777" w:rsidR="006B28BA" w:rsidRPr="0011778C" w:rsidRDefault="006B28BA" w:rsidP="006B28BA">
            <w:pPr>
              <w:spacing w:line="240" w:lineRule="auto"/>
              <w:jc w:val="center"/>
              <w:rPr>
                <w:rFonts w:asciiTheme="minorHAnsi" w:eastAsia="Times New Roman" w:hAnsiTheme="minorHAnsi" w:cs="Times New Roman"/>
                <w:lang w:eastAsia="en-GB"/>
              </w:rPr>
            </w:pPr>
          </w:p>
        </w:tc>
        <w:tc>
          <w:tcPr>
            <w:tcW w:w="732" w:type="dxa"/>
            <w:shd w:val="clear" w:color="auto" w:fill="auto"/>
            <w:noWrap/>
            <w:vAlign w:val="center"/>
            <w:tcPrChange w:id="417" w:author="Stuart Todd" w:date="2022-01-21T13:55:00Z">
              <w:tcPr>
                <w:tcW w:w="732" w:type="dxa"/>
                <w:shd w:val="clear" w:color="auto" w:fill="D6E3BC" w:themeFill="accent3" w:themeFillTint="66"/>
                <w:noWrap/>
                <w:vAlign w:val="center"/>
              </w:tcPr>
            </w:tcPrChange>
          </w:tcPr>
          <w:p w14:paraId="19481A5F" w14:textId="77777777" w:rsidR="006B28BA" w:rsidRPr="0011778C" w:rsidRDefault="006B28BA" w:rsidP="006B28BA">
            <w:pPr>
              <w:spacing w:line="240" w:lineRule="auto"/>
              <w:jc w:val="center"/>
              <w:rPr>
                <w:rFonts w:asciiTheme="minorHAnsi" w:eastAsia="Times New Roman" w:hAnsiTheme="minorHAnsi" w:cs="Times New Roman"/>
                <w:lang w:eastAsia="en-GB"/>
              </w:rPr>
            </w:pPr>
          </w:p>
        </w:tc>
        <w:tc>
          <w:tcPr>
            <w:tcW w:w="733" w:type="dxa"/>
            <w:shd w:val="clear" w:color="auto" w:fill="auto"/>
            <w:vAlign w:val="center"/>
            <w:tcPrChange w:id="418" w:author="Stuart Todd" w:date="2022-01-21T13:55:00Z">
              <w:tcPr>
                <w:tcW w:w="733" w:type="dxa"/>
                <w:shd w:val="clear" w:color="auto" w:fill="auto"/>
                <w:vAlign w:val="center"/>
              </w:tcPr>
            </w:tcPrChange>
          </w:tcPr>
          <w:p w14:paraId="19481A60" w14:textId="77777777" w:rsidR="006B28BA" w:rsidRPr="0011778C" w:rsidRDefault="006B28BA" w:rsidP="006B28BA">
            <w:pPr>
              <w:spacing w:line="240" w:lineRule="auto"/>
              <w:jc w:val="center"/>
              <w:rPr>
                <w:rFonts w:asciiTheme="minorHAnsi" w:eastAsia="Times New Roman" w:hAnsiTheme="minorHAnsi" w:cs="Times New Roman"/>
                <w:lang w:eastAsia="en-GB"/>
              </w:rPr>
            </w:pPr>
          </w:p>
        </w:tc>
        <w:tc>
          <w:tcPr>
            <w:tcW w:w="732" w:type="dxa"/>
            <w:shd w:val="clear" w:color="auto" w:fill="auto"/>
            <w:vAlign w:val="center"/>
            <w:tcPrChange w:id="419" w:author="Stuart Todd" w:date="2022-01-21T13:55:00Z">
              <w:tcPr>
                <w:tcW w:w="732" w:type="dxa"/>
                <w:shd w:val="clear" w:color="auto" w:fill="auto"/>
                <w:vAlign w:val="center"/>
              </w:tcPr>
            </w:tcPrChange>
          </w:tcPr>
          <w:p w14:paraId="19481A61" w14:textId="77777777" w:rsidR="006B28BA" w:rsidRPr="0011778C" w:rsidRDefault="006B28BA" w:rsidP="006B28BA">
            <w:pPr>
              <w:spacing w:line="240" w:lineRule="auto"/>
              <w:jc w:val="center"/>
              <w:rPr>
                <w:rFonts w:asciiTheme="minorHAnsi" w:eastAsia="Times New Roman" w:hAnsiTheme="minorHAnsi" w:cs="Times New Roman"/>
                <w:lang w:eastAsia="en-GB"/>
              </w:rPr>
            </w:pPr>
          </w:p>
        </w:tc>
        <w:tc>
          <w:tcPr>
            <w:tcW w:w="733" w:type="dxa"/>
            <w:shd w:val="clear" w:color="auto" w:fill="auto"/>
            <w:vAlign w:val="center"/>
            <w:tcPrChange w:id="420" w:author="Stuart Todd" w:date="2022-01-21T13:55:00Z">
              <w:tcPr>
                <w:tcW w:w="733" w:type="dxa"/>
                <w:shd w:val="clear" w:color="auto" w:fill="auto"/>
                <w:vAlign w:val="center"/>
              </w:tcPr>
            </w:tcPrChange>
          </w:tcPr>
          <w:p w14:paraId="19481A62" w14:textId="77777777" w:rsidR="006B28BA" w:rsidRPr="0011778C" w:rsidRDefault="006B28BA" w:rsidP="006B28BA">
            <w:pPr>
              <w:spacing w:line="240" w:lineRule="auto"/>
              <w:jc w:val="center"/>
              <w:rPr>
                <w:rFonts w:asciiTheme="minorHAnsi" w:eastAsia="Times New Roman" w:hAnsiTheme="minorHAnsi" w:cs="Times New Roman"/>
                <w:lang w:eastAsia="en-GB"/>
              </w:rPr>
            </w:pPr>
          </w:p>
        </w:tc>
        <w:tc>
          <w:tcPr>
            <w:tcW w:w="733" w:type="dxa"/>
            <w:shd w:val="clear" w:color="auto" w:fill="auto"/>
            <w:tcPrChange w:id="421" w:author="Stuart Todd" w:date="2022-01-21T13:55:00Z">
              <w:tcPr>
                <w:tcW w:w="733" w:type="dxa"/>
                <w:shd w:val="clear" w:color="auto" w:fill="auto"/>
              </w:tcPr>
            </w:tcPrChange>
          </w:tcPr>
          <w:p w14:paraId="093A61AD" w14:textId="77777777" w:rsidR="006B28BA" w:rsidRPr="0011778C" w:rsidRDefault="006B28BA" w:rsidP="006B28BA">
            <w:pPr>
              <w:spacing w:line="240" w:lineRule="auto"/>
              <w:jc w:val="center"/>
              <w:rPr>
                <w:rFonts w:asciiTheme="minorHAnsi" w:eastAsia="Times New Roman" w:hAnsiTheme="minorHAnsi" w:cs="Times New Roman"/>
                <w:lang w:eastAsia="en-GB"/>
              </w:rPr>
            </w:pPr>
          </w:p>
        </w:tc>
        <w:tc>
          <w:tcPr>
            <w:tcW w:w="733" w:type="dxa"/>
            <w:shd w:val="clear" w:color="auto" w:fill="auto"/>
            <w:tcPrChange w:id="422" w:author="Stuart Todd" w:date="2022-01-21T13:55:00Z">
              <w:tcPr>
                <w:tcW w:w="733" w:type="dxa"/>
                <w:shd w:val="clear" w:color="auto" w:fill="auto"/>
              </w:tcPr>
            </w:tcPrChange>
          </w:tcPr>
          <w:p w14:paraId="0A876E7F" w14:textId="587485B5" w:rsidR="006B28BA" w:rsidRPr="0011778C" w:rsidRDefault="006B28BA" w:rsidP="006B28BA">
            <w:pPr>
              <w:spacing w:line="240" w:lineRule="auto"/>
              <w:jc w:val="center"/>
              <w:rPr>
                <w:rFonts w:asciiTheme="minorHAnsi" w:eastAsia="Times New Roman" w:hAnsiTheme="minorHAnsi" w:cs="Times New Roman"/>
                <w:lang w:eastAsia="en-GB"/>
              </w:rPr>
            </w:pPr>
          </w:p>
        </w:tc>
        <w:tc>
          <w:tcPr>
            <w:tcW w:w="733" w:type="dxa"/>
            <w:shd w:val="clear" w:color="auto" w:fill="auto"/>
            <w:tcPrChange w:id="423" w:author="Stuart Todd" w:date="2022-01-21T13:55:00Z">
              <w:tcPr>
                <w:tcW w:w="733" w:type="dxa"/>
                <w:shd w:val="clear" w:color="auto" w:fill="auto"/>
              </w:tcPr>
            </w:tcPrChange>
          </w:tcPr>
          <w:p w14:paraId="12EE729A" w14:textId="785C5DCD" w:rsidR="006B28BA" w:rsidRPr="0011778C" w:rsidRDefault="006B28BA" w:rsidP="006B28BA">
            <w:pPr>
              <w:spacing w:line="240" w:lineRule="auto"/>
              <w:jc w:val="center"/>
              <w:rPr>
                <w:rFonts w:asciiTheme="minorHAnsi" w:eastAsia="Times New Roman" w:hAnsiTheme="minorHAnsi" w:cs="Times New Roman"/>
                <w:lang w:eastAsia="en-GB"/>
              </w:rPr>
            </w:pPr>
          </w:p>
        </w:tc>
        <w:tc>
          <w:tcPr>
            <w:tcW w:w="777" w:type="dxa"/>
            <w:shd w:val="clear" w:color="auto" w:fill="D6E3BC" w:themeFill="accent3" w:themeFillTint="66"/>
            <w:tcPrChange w:id="424" w:author="Stuart Todd" w:date="2022-01-21T13:55:00Z">
              <w:tcPr>
                <w:tcW w:w="777" w:type="dxa"/>
                <w:shd w:val="clear" w:color="auto" w:fill="auto"/>
              </w:tcPr>
            </w:tcPrChange>
          </w:tcPr>
          <w:p w14:paraId="71264527" w14:textId="72ED4149" w:rsidR="006B28BA" w:rsidRPr="0011778C" w:rsidRDefault="006B28BA" w:rsidP="006B28BA">
            <w:pPr>
              <w:spacing w:line="240" w:lineRule="auto"/>
              <w:jc w:val="center"/>
              <w:rPr>
                <w:rFonts w:asciiTheme="minorHAnsi" w:eastAsia="Times New Roman" w:hAnsiTheme="minorHAnsi" w:cs="Times New Roman"/>
                <w:lang w:eastAsia="en-GB"/>
              </w:rPr>
            </w:pPr>
          </w:p>
        </w:tc>
      </w:tr>
      <w:tr w:rsidR="006B28BA" w:rsidRPr="0011778C" w14:paraId="19481A6D" w14:textId="0B65B424" w:rsidTr="001C561E">
        <w:tblPrEx>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25" w:author="Stuart Todd" w:date="2022-01-21T13:55:00Z">
            <w:tblPrEx>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7"/>
          <w:trPrChange w:id="426" w:author="Stuart Todd" w:date="2022-01-21T13:55:00Z">
            <w:trPr>
              <w:trHeight w:val="227"/>
            </w:trPr>
          </w:trPrChange>
        </w:trPr>
        <w:tc>
          <w:tcPr>
            <w:tcW w:w="709" w:type="dxa"/>
            <w:shd w:val="clear" w:color="auto" w:fill="auto"/>
            <w:vAlign w:val="center"/>
            <w:tcPrChange w:id="427" w:author="Stuart Todd" w:date="2022-01-21T13:55:00Z">
              <w:tcPr>
                <w:tcW w:w="709" w:type="dxa"/>
                <w:shd w:val="clear" w:color="auto" w:fill="auto"/>
                <w:vAlign w:val="center"/>
              </w:tcPr>
            </w:tcPrChange>
          </w:tcPr>
          <w:p w14:paraId="19481A64" w14:textId="56AD85D2" w:rsidR="006B28BA" w:rsidRPr="0011778C" w:rsidRDefault="006B28BA" w:rsidP="006B28BA">
            <w:pPr>
              <w:spacing w:line="240" w:lineRule="auto"/>
              <w:rPr>
                <w:rFonts w:asciiTheme="minorHAnsi" w:eastAsia="Times New Roman" w:hAnsiTheme="minorHAnsi" w:cs="Times New Roman"/>
                <w:color w:val="000000"/>
                <w:lang w:eastAsia="en-GB"/>
              </w:rPr>
            </w:pPr>
            <w:r>
              <w:rPr>
                <w:rFonts w:asciiTheme="minorHAnsi" w:eastAsia="Times New Roman" w:hAnsiTheme="minorHAnsi" w:cs="Times New Roman"/>
                <w:color w:val="000000"/>
                <w:lang w:eastAsia="en-GB"/>
              </w:rPr>
              <w:t>1.15</w:t>
            </w:r>
          </w:p>
        </w:tc>
        <w:tc>
          <w:tcPr>
            <w:tcW w:w="4678" w:type="dxa"/>
            <w:shd w:val="clear" w:color="auto" w:fill="auto"/>
            <w:noWrap/>
            <w:vAlign w:val="center"/>
            <w:tcPrChange w:id="428" w:author="Stuart Todd" w:date="2022-01-21T13:55:00Z">
              <w:tcPr>
                <w:tcW w:w="4678" w:type="dxa"/>
                <w:shd w:val="clear" w:color="auto" w:fill="auto"/>
                <w:noWrap/>
                <w:vAlign w:val="center"/>
              </w:tcPr>
            </w:tcPrChange>
          </w:tcPr>
          <w:p w14:paraId="19481A65" w14:textId="77777777" w:rsidR="006B28BA" w:rsidRPr="0011778C" w:rsidRDefault="006B28BA" w:rsidP="006B28BA">
            <w:pPr>
              <w:spacing w:line="240" w:lineRule="auto"/>
              <w:rPr>
                <w:rFonts w:asciiTheme="minorHAnsi" w:eastAsia="Times New Roman" w:hAnsiTheme="minorHAnsi" w:cs="Times New Roman"/>
                <w:color w:val="000000"/>
                <w:lang w:eastAsia="en-GB"/>
              </w:rPr>
            </w:pPr>
            <w:r w:rsidRPr="0011778C">
              <w:rPr>
                <w:rFonts w:asciiTheme="minorHAnsi" w:eastAsia="Times New Roman" w:hAnsiTheme="minorHAnsi" w:cs="Times New Roman"/>
                <w:color w:val="000000"/>
                <w:lang w:eastAsia="en-GB"/>
              </w:rPr>
              <w:t>Identify local stakeholders (organisation, groups, clubs, etc.)</w:t>
            </w:r>
          </w:p>
        </w:tc>
        <w:tc>
          <w:tcPr>
            <w:tcW w:w="850" w:type="dxa"/>
            <w:shd w:val="clear" w:color="auto" w:fill="auto"/>
            <w:vAlign w:val="center"/>
            <w:tcPrChange w:id="429" w:author="Stuart Todd" w:date="2022-01-21T13:55:00Z">
              <w:tcPr>
                <w:tcW w:w="850" w:type="dxa"/>
                <w:shd w:val="clear" w:color="auto" w:fill="auto"/>
                <w:vAlign w:val="center"/>
              </w:tcPr>
            </w:tcPrChange>
          </w:tcPr>
          <w:p w14:paraId="29C65C3D" w14:textId="453EB61C" w:rsidR="006B28BA" w:rsidRPr="001C6F44" w:rsidRDefault="006B28BA" w:rsidP="006B28BA">
            <w:pPr>
              <w:jc w:val="center"/>
              <w:rPr>
                <w:rFonts w:asciiTheme="minorHAnsi" w:hAnsiTheme="minorHAnsi"/>
                <w:bCs/>
                <w:color w:val="000000"/>
              </w:rPr>
            </w:pPr>
            <w:r>
              <w:rPr>
                <w:rFonts w:asciiTheme="minorHAnsi" w:hAnsiTheme="minorHAnsi"/>
                <w:bCs/>
                <w:color w:val="000000"/>
              </w:rPr>
              <w:t>SG</w:t>
            </w:r>
          </w:p>
        </w:tc>
        <w:tc>
          <w:tcPr>
            <w:tcW w:w="1843" w:type="dxa"/>
            <w:shd w:val="clear" w:color="auto" w:fill="auto"/>
            <w:vAlign w:val="center"/>
            <w:tcPrChange w:id="430" w:author="Stuart Todd" w:date="2022-01-21T13:55:00Z">
              <w:tcPr>
                <w:tcW w:w="1843" w:type="dxa"/>
                <w:shd w:val="clear" w:color="auto" w:fill="auto"/>
                <w:vAlign w:val="center"/>
              </w:tcPr>
            </w:tcPrChange>
          </w:tcPr>
          <w:p w14:paraId="19481A66" w14:textId="13994563" w:rsidR="006B28BA" w:rsidRPr="0011778C" w:rsidRDefault="006B28BA" w:rsidP="006B28BA">
            <w:pPr>
              <w:jc w:val="center"/>
              <w:rPr>
                <w:rFonts w:asciiTheme="minorHAnsi" w:hAnsiTheme="minorHAnsi"/>
                <w:b/>
                <w:color w:val="000000"/>
              </w:rPr>
            </w:pPr>
          </w:p>
        </w:tc>
        <w:tc>
          <w:tcPr>
            <w:tcW w:w="732" w:type="dxa"/>
            <w:shd w:val="clear" w:color="auto" w:fill="auto"/>
            <w:vAlign w:val="center"/>
            <w:tcPrChange w:id="431" w:author="Stuart Todd" w:date="2022-01-21T13:55:00Z">
              <w:tcPr>
                <w:tcW w:w="732" w:type="dxa"/>
                <w:shd w:val="clear" w:color="auto" w:fill="auto"/>
                <w:vAlign w:val="center"/>
              </w:tcPr>
            </w:tcPrChange>
          </w:tcPr>
          <w:p w14:paraId="19481A67" w14:textId="77777777" w:rsidR="006B28BA" w:rsidRPr="0011778C" w:rsidRDefault="006B28BA" w:rsidP="006B28BA">
            <w:pPr>
              <w:spacing w:line="240" w:lineRule="auto"/>
              <w:jc w:val="center"/>
              <w:rPr>
                <w:rFonts w:asciiTheme="minorHAnsi" w:eastAsia="Times New Roman" w:hAnsiTheme="minorHAnsi" w:cs="Times New Roman"/>
                <w:lang w:eastAsia="en-GB"/>
              </w:rPr>
            </w:pPr>
          </w:p>
        </w:tc>
        <w:tc>
          <w:tcPr>
            <w:tcW w:w="733" w:type="dxa"/>
            <w:shd w:val="clear" w:color="auto" w:fill="auto"/>
            <w:noWrap/>
            <w:vAlign w:val="center"/>
            <w:tcPrChange w:id="432" w:author="Stuart Todd" w:date="2022-01-21T13:55:00Z">
              <w:tcPr>
                <w:tcW w:w="733" w:type="dxa"/>
                <w:shd w:val="clear" w:color="auto" w:fill="D6E3BC" w:themeFill="accent3" w:themeFillTint="66"/>
                <w:noWrap/>
                <w:vAlign w:val="center"/>
              </w:tcPr>
            </w:tcPrChange>
          </w:tcPr>
          <w:p w14:paraId="19481A68" w14:textId="77777777" w:rsidR="006B28BA" w:rsidRPr="0011778C" w:rsidRDefault="006B28BA" w:rsidP="006B28BA">
            <w:pPr>
              <w:spacing w:line="240" w:lineRule="auto"/>
              <w:jc w:val="center"/>
              <w:rPr>
                <w:rFonts w:asciiTheme="minorHAnsi" w:eastAsia="Times New Roman" w:hAnsiTheme="minorHAnsi" w:cs="Times New Roman"/>
                <w:lang w:eastAsia="en-GB"/>
              </w:rPr>
            </w:pPr>
          </w:p>
        </w:tc>
        <w:tc>
          <w:tcPr>
            <w:tcW w:w="732" w:type="dxa"/>
            <w:shd w:val="clear" w:color="auto" w:fill="auto"/>
            <w:noWrap/>
            <w:vAlign w:val="center"/>
            <w:tcPrChange w:id="433" w:author="Stuart Todd" w:date="2022-01-21T13:55:00Z">
              <w:tcPr>
                <w:tcW w:w="732" w:type="dxa"/>
                <w:shd w:val="clear" w:color="auto" w:fill="D6E3BC" w:themeFill="accent3" w:themeFillTint="66"/>
                <w:noWrap/>
                <w:vAlign w:val="center"/>
              </w:tcPr>
            </w:tcPrChange>
          </w:tcPr>
          <w:p w14:paraId="19481A69" w14:textId="77777777" w:rsidR="006B28BA" w:rsidRPr="0011778C" w:rsidRDefault="006B28BA" w:rsidP="006B28BA">
            <w:pPr>
              <w:spacing w:line="240" w:lineRule="auto"/>
              <w:jc w:val="center"/>
              <w:rPr>
                <w:rFonts w:asciiTheme="minorHAnsi" w:eastAsia="Times New Roman" w:hAnsiTheme="minorHAnsi" w:cs="Times New Roman"/>
                <w:lang w:eastAsia="en-GB"/>
              </w:rPr>
            </w:pPr>
          </w:p>
        </w:tc>
        <w:tc>
          <w:tcPr>
            <w:tcW w:w="733" w:type="dxa"/>
            <w:shd w:val="clear" w:color="auto" w:fill="auto"/>
            <w:vAlign w:val="center"/>
            <w:tcPrChange w:id="434" w:author="Stuart Todd" w:date="2022-01-21T13:55:00Z">
              <w:tcPr>
                <w:tcW w:w="733" w:type="dxa"/>
                <w:shd w:val="clear" w:color="auto" w:fill="auto"/>
                <w:vAlign w:val="center"/>
              </w:tcPr>
            </w:tcPrChange>
          </w:tcPr>
          <w:p w14:paraId="19481A6A" w14:textId="77777777" w:rsidR="006B28BA" w:rsidRPr="0011778C" w:rsidRDefault="006B28BA" w:rsidP="006B28BA">
            <w:pPr>
              <w:spacing w:line="240" w:lineRule="auto"/>
              <w:jc w:val="center"/>
              <w:rPr>
                <w:rFonts w:asciiTheme="minorHAnsi" w:eastAsia="Times New Roman" w:hAnsiTheme="minorHAnsi" w:cs="Times New Roman"/>
                <w:lang w:eastAsia="en-GB"/>
              </w:rPr>
            </w:pPr>
          </w:p>
        </w:tc>
        <w:tc>
          <w:tcPr>
            <w:tcW w:w="732" w:type="dxa"/>
            <w:shd w:val="clear" w:color="auto" w:fill="auto"/>
            <w:vAlign w:val="center"/>
            <w:tcPrChange w:id="435" w:author="Stuart Todd" w:date="2022-01-21T13:55:00Z">
              <w:tcPr>
                <w:tcW w:w="732" w:type="dxa"/>
                <w:shd w:val="clear" w:color="auto" w:fill="auto"/>
                <w:vAlign w:val="center"/>
              </w:tcPr>
            </w:tcPrChange>
          </w:tcPr>
          <w:p w14:paraId="19481A6B" w14:textId="77777777" w:rsidR="006B28BA" w:rsidRPr="0011778C" w:rsidRDefault="006B28BA" w:rsidP="006B28BA">
            <w:pPr>
              <w:spacing w:line="240" w:lineRule="auto"/>
              <w:jc w:val="center"/>
              <w:rPr>
                <w:rFonts w:asciiTheme="minorHAnsi" w:eastAsia="Times New Roman" w:hAnsiTheme="minorHAnsi" w:cs="Times New Roman"/>
                <w:lang w:eastAsia="en-GB"/>
              </w:rPr>
            </w:pPr>
          </w:p>
        </w:tc>
        <w:tc>
          <w:tcPr>
            <w:tcW w:w="733" w:type="dxa"/>
            <w:shd w:val="clear" w:color="auto" w:fill="auto"/>
            <w:vAlign w:val="center"/>
            <w:tcPrChange w:id="436" w:author="Stuart Todd" w:date="2022-01-21T13:55:00Z">
              <w:tcPr>
                <w:tcW w:w="733" w:type="dxa"/>
                <w:shd w:val="clear" w:color="auto" w:fill="auto"/>
                <w:vAlign w:val="center"/>
              </w:tcPr>
            </w:tcPrChange>
          </w:tcPr>
          <w:p w14:paraId="19481A6C" w14:textId="77777777" w:rsidR="006B28BA" w:rsidRPr="0011778C" w:rsidRDefault="006B28BA" w:rsidP="006B28BA">
            <w:pPr>
              <w:spacing w:line="240" w:lineRule="auto"/>
              <w:jc w:val="center"/>
              <w:rPr>
                <w:rFonts w:asciiTheme="minorHAnsi" w:eastAsia="Times New Roman" w:hAnsiTheme="minorHAnsi" w:cs="Times New Roman"/>
                <w:lang w:eastAsia="en-GB"/>
              </w:rPr>
            </w:pPr>
          </w:p>
        </w:tc>
        <w:tc>
          <w:tcPr>
            <w:tcW w:w="733" w:type="dxa"/>
            <w:shd w:val="clear" w:color="auto" w:fill="auto"/>
            <w:tcPrChange w:id="437" w:author="Stuart Todd" w:date="2022-01-21T13:55:00Z">
              <w:tcPr>
                <w:tcW w:w="733" w:type="dxa"/>
                <w:shd w:val="clear" w:color="auto" w:fill="auto"/>
              </w:tcPr>
            </w:tcPrChange>
          </w:tcPr>
          <w:p w14:paraId="75717A70" w14:textId="77777777" w:rsidR="006B28BA" w:rsidRPr="0011778C" w:rsidRDefault="006B28BA" w:rsidP="006B28BA">
            <w:pPr>
              <w:spacing w:line="240" w:lineRule="auto"/>
              <w:jc w:val="center"/>
              <w:rPr>
                <w:rFonts w:asciiTheme="minorHAnsi" w:eastAsia="Times New Roman" w:hAnsiTheme="minorHAnsi" w:cs="Times New Roman"/>
                <w:lang w:eastAsia="en-GB"/>
              </w:rPr>
            </w:pPr>
          </w:p>
        </w:tc>
        <w:tc>
          <w:tcPr>
            <w:tcW w:w="733" w:type="dxa"/>
            <w:shd w:val="clear" w:color="auto" w:fill="auto"/>
            <w:tcPrChange w:id="438" w:author="Stuart Todd" w:date="2022-01-21T13:55:00Z">
              <w:tcPr>
                <w:tcW w:w="733" w:type="dxa"/>
                <w:shd w:val="clear" w:color="auto" w:fill="auto"/>
              </w:tcPr>
            </w:tcPrChange>
          </w:tcPr>
          <w:p w14:paraId="64B6B9C0" w14:textId="21AFEF06" w:rsidR="006B28BA" w:rsidRPr="0011778C" w:rsidRDefault="006B28BA" w:rsidP="006B28BA">
            <w:pPr>
              <w:spacing w:line="240" w:lineRule="auto"/>
              <w:jc w:val="center"/>
              <w:rPr>
                <w:rFonts w:asciiTheme="minorHAnsi" w:eastAsia="Times New Roman" w:hAnsiTheme="minorHAnsi" w:cs="Times New Roman"/>
                <w:lang w:eastAsia="en-GB"/>
              </w:rPr>
            </w:pPr>
          </w:p>
        </w:tc>
        <w:tc>
          <w:tcPr>
            <w:tcW w:w="733" w:type="dxa"/>
            <w:shd w:val="clear" w:color="auto" w:fill="D6E3BC" w:themeFill="accent3" w:themeFillTint="66"/>
            <w:tcPrChange w:id="439" w:author="Stuart Todd" w:date="2022-01-21T13:55:00Z">
              <w:tcPr>
                <w:tcW w:w="733" w:type="dxa"/>
                <w:shd w:val="clear" w:color="auto" w:fill="auto"/>
              </w:tcPr>
            </w:tcPrChange>
          </w:tcPr>
          <w:p w14:paraId="1F97365D" w14:textId="07AF21F7" w:rsidR="006B28BA" w:rsidRPr="0011778C" w:rsidRDefault="006B28BA" w:rsidP="006B28BA">
            <w:pPr>
              <w:spacing w:line="240" w:lineRule="auto"/>
              <w:jc w:val="center"/>
              <w:rPr>
                <w:rFonts w:asciiTheme="minorHAnsi" w:eastAsia="Times New Roman" w:hAnsiTheme="minorHAnsi" w:cs="Times New Roman"/>
                <w:lang w:eastAsia="en-GB"/>
              </w:rPr>
            </w:pPr>
          </w:p>
        </w:tc>
        <w:tc>
          <w:tcPr>
            <w:tcW w:w="777" w:type="dxa"/>
            <w:shd w:val="clear" w:color="auto" w:fill="D6E3BC" w:themeFill="accent3" w:themeFillTint="66"/>
            <w:tcPrChange w:id="440" w:author="Stuart Todd" w:date="2022-01-21T13:55:00Z">
              <w:tcPr>
                <w:tcW w:w="777" w:type="dxa"/>
                <w:shd w:val="clear" w:color="auto" w:fill="auto"/>
              </w:tcPr>
            </w:tcPrChange>
          </w:tcPr>
          <w:p w14:paraId="57BC6F84" w14:textId="536688B4" w:rsidR="006B28BA" w:rsidRPr="0011778C" w:rsidRDefault="006B28BA" w:rsidP="006B28BA">
            <w:pPr>
              <w:spacing w:line="240" w:lineRule="auto"/>
              <w:jc w:val="center"/>
              <w:rPr>
                <w:rFonts w:asciiTheme="minorHAnsi" w:eastAsia="Times New Roman" w:hAnsiTheme="minorHAnsi" w:cs="Times New Roman"/>
                <w:lang w:eastAsia="en-GB"/>
              </w:rPr>
            </w:pPr>
          </w:p>
        </w:tc>
      </w:tr>
      <w:tr w:rsidR="006B28BA" w:rsidRPr="0011778C" w14:paraId="387BD130" w14:textId="6156172A" w:rsidTr="001C561E">
        <w:tblPrEx>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41" w:author="Stuart Todd" w:date="2022-01-21T13:55:00Z">
            <w:tblPrEx>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7"/>
          <w:trPrChange w:id="442" w:author="Stuart Todd" w:date="2022-01-21T13:55:00Z">
            <w:trPr>
              <w:trHeight w:val="227"/>
            </w:trPr>
          </w:trPrChange>
        </w:trPr>
        <w:tc>
          <w:tcPr>
            <w:tcW w:w="709" w:type="dxa"/>
            <w:shd w:val="clear" w:color="auto" w:fill="auto"/>
            <w:vAlign w:val="center"/>
            <w:tcPrChange w:id="443" w:author="Stuart Todd" w:date="2022-01-21T13:55:00Z">
              <w:tcPr>
                <w:tcW w:w="709" w:type="dxa"/>
                <w:shd w:val="clear" w:color="auto" w:fill="auto"/>
                <w:vAlign w:val="center"/>
              </w:tcPr>
            </w:tcPrChange>
          </w:tcPr>
          <w:p w14:paraId="7A012A25" w14:textId="59F3B171" w:rsidR="006B28BA" w:rsidRDefault="006B28BA" w:rsidP="006B28BA">
            <w:pPr>
              <w:spacing w:line="240" w:lineRule="auto"/>
              <w:rPr>
                <w:rFonts w:asciiTheme="minorHAnsi" w:eastAsia="Times New Roman" w:hAnsiTheme="minorHAnsi" w:cs="Times New Roman"/>
                <w:color w:val="000000"/>
                <w:lang w:eastAsia="en-GB"/>
              </w:rPr>
            </w:pPr>
            <w:r>
              <w:rPr>
                <w:rFonts w:asciiTheme="minorHAnsi" w:eastAsia="Times New Roman" w:hAnsiTheme="minorHAnsi" w:cs="Times New Roman"/>
                <w:color w:val="000000"/>
                <w:lang w:eastAsia="en-GB"/>
              </w:rPr>
              <w:t>1.16</w:t>
            </w:r>
          </w:p>
        </w:tc>
        <w:tc>
          <w:tcPr>
            <w:tcW w:w="4678" w:type="dxa"/>
            <w:shd w:val="clear" w:color="auto" w:fill="auto"/>
            <w:noWrap/>
            <w:vAlign w:val="center"/>
            <w:tcPrChange w:id="444" w:author="Stuart Todd" w:date="2022-01-21T13:55:00Z">
              <w:tcPr>
                <w:tcW w:w="4678" w:type="dxa"/>
                <w:shd w:val="clear" w:color="auto" w:fill="auto"/>
                <w:noWrap/>
                <w:vAlign w:val="center"/>
              </w:tcPr>
            </w:tcPrChange>
          </w:tcPr>
          <w:p w14:paraId="19BACD32" w14:textId="3F33988B" w:rsidR="006B28BA" w:rsidRPr="0011778C" w:rsidRDefault="006B28BA" w:rsidP="006B28BA">
            <w:pPr>
              <w:spacing w:line="240" w:lineRule="auto"/>
              <w:rPr>
                <w:rFonts w:asciiTheme="minorHAnsi" w:eastAsia="Times New Roman" w:hAnsiTheme="minorHAnsi" w:cs="Times New Roman"/>
                <w:color w:val="000000"/>
                <w:lang w:eastAsia="en-GB"/>
              </w:rPr>
            </w:pPr>
            <w:r>
              <w:rPr>
                <w:rFonts w:asciiTheme="minorHAnsi" w:eastAsia="Times New Roman" w:hAnsiTheme="minorHAnsi" w:cs="Times New Roman"/>
                <w:color w:val="000000"/>
                <w:lang w:eastAsia="en-GB"/>
              </w:rPr>
              <w:t>Identify key local business stakeholders</w:t>
            </w:r>
          </w:p>
        </w:tc>
        <w:tc>
          <w:tcPr>
            <w:tcW w:w="850" w:type="dxa"/>
            <w:shd w:val="clear" w:color="auto" w:fill="auto"/>
            <w:vAlign w:val="center"/>
            <w:tcPrChange w:id="445" w:author="Stuart Todd" w:date="2022-01-21T13:55:00Z">
              <w:tcPr>
                <w:tcW w:w="850" w:type="dxa"/>
                <w:shd w:val="clear" w:color="auto" w:fill="auto"/>
                <w:vAlign w:val="center"/>
              </w:tcPr>
            </w:tcPrChange>
          </w:tcPr>
          <w:p w14:paraId="2E5EC577" w14:textId="6A572124" w:rsidR="006B28BA" w:rsidRPr="001C6F44" w:rsidRDefault="006B28BA" w:rsidP="006B28BA">
            <w:pPr>
              <w:jc w:val="center"/>
              <w:rPr>
                <w:rFonts w:asciiTheme="minorHAnsi" w:hAnsiTheme="minorHAnsi"/>
                <w:bCs/>
                <w:color w:val="000000"/>
              </w:rPr>
            </w:pPr>
            <w:r>
              <w:rPr>
                <w:rFonts w:asciiTheme="minorHAnsi" w:hAnsiTheme="minorHAnsi"/>
                <w:bCs/>
                <w:color w:val="000000"/>
              </w:rPr>
              <w:t>SG</w:t>
            </w:r>
          </w:p>
        </w:tc>
        <w:tc>
          <w:tcPr>
            <w:tcW w:w="1843" w:type="dxa"/>
            <w:shd w:val="clear" w:color="auto" w:fill="auto"/>
            <w:vAlign w:val="center"/>
            <w:tcPrChange w:id="446" w:author="Stuart Todd" w:date="2022-01-21T13:55:00Z">
              <w:tcPr>
                <w:tcW w:w="1843" w:type="dxa"/>
                <w:shd w:val="clear" w:color="auto" w:fill="auto"/>
                <w:vAlign w:val="center"/>
              </w:tcPr>
            </w:tcPrChange>
          </w:tcPr>
          <w:p w14:paraId="04CA38F5" w14:textId="7A079B43" w:rsidR="006B28BA" w:rsidRPr="0011778C" w:rsidRDefault="006B28BA" w:rsidP="006B28BA">
            <w:pPr>
              <w:jc w:val="center"/>
              <w:rPr>
                <w:rFonts w:asciiTheme="minorHAnsi" w:hAnsiTheme="minorHAnsi"/>
                <w:b/>
                <w:color w:val="000000"/>
              </w:rPr>
            </w:pPr>
          </w:p>
        </w:tc>
        <w:tc>
          <w:tcPr>
            <w:tcW w:w="732" w:type="dxa"/>
            <w:shd w:val="clear" w:color="auto" w:fill="auto"/>
            <w:vAlign w:val="center"/>
            <w:tcPrChange w:id="447" w:author="Stuart Todd" w:date="2022-01-21T13:55:00Z">
              <w:tcPr>
                <w:tcW w:w="732" w:type="dxa"/>
                <w:shd w:val="clear" w:color="auto" w:fill="auto"/>
                <w:vAlign w:val="center"/>
              </w:tcPr>
            </w:tcPrChange>
          </w:tcPr>
          <w:p w14:paraId="5CF7B07F" w14:textId="77777777" w:rsidR="006B28BA" w:rsidRPr="0011778C" w:rsidRDefault="006B28BA" w:rsidP="006B28BA">
            <w:pPr>
              <w:spacing w:line="240" w:lineRule="auto"/>
              <w:jc w:val="center"/>
              <w:rPr>
                <w:rFonts w:asciiTheme="minorHAnsi" w:eastAsia="Times New Roman" w:hAnsiTheme="minorHAnsi" w:cs="Times New Roman"/>
                <w:lang w:eastAsia="en-GB"/>
              </w:rPr>
            </w:pPr>
          </w:p>
        </w:tc>
        <w:tc>
          <w:tcPr>
            <w:tcW w:w="733" w:type="dxa"/>
            <w:shd w:val="clear" w:color="auto" w:fill="auto"/>
            <w:noWrap/>
            <w:vAlign w:val="center"/>
            <w:tcPrChange w:id="448" w:author="Stuart Todd" w:date="2022-01-21T13:55:00Z">
              <w:tcPr>
                <w:tcW w:w="733" w:type="dxa"/>
                <w:shd w:val="clear" w:color="auto" w:fill="D6E3BC" w:themeFill="accent3" w:themeFillTint="66"/>
                <w:noWrap/>
                <w:vAlign w:val="center"/>
              </w:tcPr>
            </w:tcPrChange>
          </w:tcPr>
          <w:p w14:paraId="253AD965" w14:textId="77777777" w:rsidR="006B28BA" w:rsidRPr="0011778C" w:rsidRDefault="006B28BA" w:rsidP="006B28BA">
            <w:pPr>
              <w:spacing w:line="240" w:lineRule="auto"/>
              <w:jc w:val="center"/>
              <w:rPr>
                <w:rFonts w:asciiTheme="minorHAnsi" w:eastAsia="Times New Roman" w:hAnsiTheme="minorHAnsi" w:cs="Times New Roman"/>
                <w:lang w:eastAsia="en-GB"/>
              </w:rPr>
            </w:pPr>
          </w:p>
        </w:tc>
        <w:tc>
          <w:tcPr>
            <w:tcW w:w="732" w:type="dxa"/>
            <w:shd w:val="clear" w:color="auto" w:fill="auto"/>
            <w:noWrap/>
            <w:vAlign w:val="center"/>
            <w:tcPrChange w:id="449" w:author="Stuart Todd" w:date="2022-01-21T13:55:00Z">
              <w:tcPr>
                <w:tcW w:w="732" w:type="dxa"/>
                <w:shd w:val="clear" w:color="auto" w:fill="D6E3BC" w:themeFill="accent3" w:themeFillTint="66"/>
                <w:noWrap/>
                <w:vAlign w:val="center"/>
              </w:tcPr>
            </w:tcPrChange>
          </w:tcPr>
          <w:p w14:paraId="5DB2C8B0" w14:textId="77777777" w:rsidR="006B28BA" w:rsidRPr="0011778C" w:rsidRDefault="006B28BA" w:rsidP="006B28BA">
            <w:pPr>
              <w:spacing w:line="240" w:lineRule="auto"/>
              <w:jc w:val="center"/>
              <w:rPr>
                <w:rFonts w:asciiTheme="minorHAnsi" w:eastAsia="Times New Roman" w:hAnsiTheme="minorHAnsi" w:cs="Times New Roman"/>
                <w:lang w:eastAsia="en-GB"/>
              </w:rPr>
            </w:pPr>
          </w:p>
        </w:tc>
        <w:tc>
          <w:tcPr>
            <w:tcW w:w="733" w:type="dxa"/>
            <w:shd w:val="clear" w:color="auto" w:fill="auto"/>
            <w:vAlign w:val="center"/>
            <w:tcPrChange w:id="450" w:author="Stuart Todd" w:date="2022-01-21T13:55:00Z">
              <w:tcPr>
                <w:tcW w:w="733" w:type="dxa"/>
                <w:shd w:val="clear" w:color="auto" w:fill="auto"/>
                <w:vAlign w:val="center"/>
              </w:tcPr>
            </w:tcPrChange>
          </w:tcPr>
          <w:p w14:paraId="2EC9EF57" w14:textId="77777777" w:rsidR="006B28BA" w:rsidRPr="0011778C" w:rsidRDefault="006B28BA" w:rsidP="006B28BA">
            <w:pPr>
              <w:spacing w:line="240" w:lineRule="auto"/>
              <w:jc w:val="center"/>
              <w:rPr>
                <w:rFonts w:asciiTheme="minorHAnsi" w:eastAsia="Times New Roman" w:hAnsiTheme="minorHAnsi" w:cs="Times New Roman"/>
                <w:lang w:eastAsia="en-GB"/>
              </w:rPr>
            </w:pPr>
          </w:p>
        </w:tc>
        <w:tc>
          <w:tcPr>
            <w:tcW w:w="732" w:type="dxa"/>
            <w:shd w:val="clear" w:color="auto" w:fill="auto"/>
            <w:vAlign w:val="center"/>
            <w:tcPrChange w:id="451" w:author="Stuart Todd" w:date="2022-01-21T13:55:00Z">
              <w:tcPr>
                <w:tcW w:w="732" w:type="dxa"/>
                <w:shd w:val="clear" w:color="auto" w:fill="auto"/>
                <w:vAlign w:val="center"/>
              </w:tcPr>
            </w:tcPrChange>
          </w:tcPr>
          <w:p w14:paraId="13EFA98F" w14:textId="77777777" w:rsidR="006B28BA" w:rsidRPr="0011778C" w:rsidRDefault="006B28BA" w:rsidP="006B28BA">
            <w:pPr>
              <w:spacing w:line="240" w:lineRule="auto"/>
              <w:jc w:val="center"/>
              <w:rPr>
                <w:rFonts w:asciiTheme="minorHAnsi" w:eastAsia="Times New Roman" w:hAnsiTheme="minorHAnsi" w:cs="Times New Roman"/>
                <w:lang w:eastAsia="en-GB"/>
              </w:rPr>
            </w:pPr>
          </w:p>
        </w:tc>
        <w:tc>
          <w:tcPr>
            <w:tcW w:w="733" w:type="dxa"/>
            <w:shd w:val="clear" w:color="auto" w:fill="auto"/>
            <w:vAlign w:val="center"/>
            <w:tcPrChange w:id="452" w:author="Stuart Todd" w:date="2022-01-21T13:55:00Z">
              <w:tcPr>
                <w:tcW w:w="733" w:type="dxa"/>
                <w:shd w:val="clear" w:color="auto" w:fill="auto"/>
                <w:vAlign w:val="center"/>
              </w:tcPr>
            </w:tcPrChange>
          </w:tcPr>
          <w:p w14:paraId="6C489B54" w14:textId="77777777" w:rsidR="006B28BA" w:rsidRPr="0011778C" w:rsidRDefault="006B28BA" w:rsidP="006B28BA">
            <w:pPr>
              <w:spacing w:line="240" w:lineRule="auto"/>
              <w:jc w:val="center"/>
              <w:rPr>
                <w:rFonts w:asciiTheme="minorHAnsi" w:eastAsia="Times New Roman" w:hAnsiTheme="minorHAnsi" w:cs="Times New Roman"/>
                <w:lang w:eastAsia="en-GB"/>
              </w:rPr>
            </w:pPr>
          </w:p>
        </w:tc>
        <w:tc>
          <w:tcPr>
            <w:tcW w:w="733" w:type="dxa"/>
            <w:shd w:val="clear" w:color="auto" w:fill="auto"/>
            <w:tcPrChange w:id="453" w:author="Stuart Todd" w:date="2022-01-21T13:55:00Z">
              <w:tcPr>
                <w:tcW w:w="733" w:type="dxa"/>
                <w:shd w:val="clear" w:color="auto" w:fill="auto"/>
              </w:tcPr>
            </w:tcPrChange>
          </w:tcPr>
          <w:p w14:paraId="6DCD3B87" w14:textId="77777777" w:rsidR="006B28BA" w:rsidRPr="0011778C" w:rsidRDefault="006B28BA" w:rsidP="006B28BA">
            <w:pPr>
              <w:spacing w:line="240" w:lineRule="auto"/>
              <w:jc w:val="center"/>
              <w:rPr>
                <w:rFonts w:asciiTheme="minorHAnsi" w:eastAsia="Times New Roman" w:hAnsiTheme="minorHAnsi" w:cs="Times New Roman"/>
                <w:lang w:eastAsia="en-GB"/>
              </w:rPr>
            </w:pPr>
          </w:p>
        </w:tc>
        <w:tc>
          <w:tcPr>
            <w:tcW w:w="733" w:type="dxa"/>
            <w:shd w:val="clear" w:color="auto" w:fill="auto"/>
            <w:tcPrChange w:id="454" w:author="Stuart Todd" w:date="2022-01-21T13:55:00Z">
              <w:tcPr>
                <w:tcW w:w="733" w:type="dxa"/>
                <w:shd w:val="clear" w:color="auto" w:fill="auto"/>
              </w:tcPr>
            </w:tcPrChange>
          </w:tcPr>
          <w:p w14:paraId="5F9D0245" w14:textId="0B9EFFEF" w:rsidR="006B28BA" w:rsidRPr="0011778C" w:rsidRDefault="006B28BA" w:rsidP="006B28BA">
            <w:pPr>
              <w:spacing w:line="240" w:lineRule="auto"/>
              <w:jc w:val="center"/>
              <w:rPr>
                <w:rFonts w:asciiTheme="minorHAnsi" w:eastAsia="Times New Roman" w:hAnsiTheme="minorHAnsi" w:cs="Times New Roman"/>
                <w:lang w:eastAsia="en-GB"/>
              </w:rPr>
            </w:pPr>
          </w:p>
        </w:tc>
        <w:tc>
          <w:tcPr>
            <w:tcW w:w="733" w:type="dxa"/>
            <w:shd w:val="clear" w:color="auto" w:fill="D6E3BC" w:themeFill="accent3" w:themeFillTint="66"/>
            <w:tcPrChange w:id="455" w:author="Stuart Todd" w:date="2022-01-21T13:55:00Z">
              <w:tcPr>
                <w:tcW w:w="733" w:type="dxa"/>
                <w:shd w:val="clear" w:color="auto" w:fill="auto"/>
              </w:tcPr>
            </w:tcPrChange>
          </w:tcPr>
          <w:p w14:paraId="21A9B7E2" w14:textId="024657A5" w:rsidR="006B28BA" w:rsidRPr="0011778C" w:rsidRDefault="006B28BA" w:rsidP="006B28BA">
            <w:pPr>
              <w:spacing w:line="240" w:lineRule="auto"/>
              <w:jc w:val="center"/>
              <w:rPr>
                <w:rFonts w:asciiTheme="minorHAnsi" w:eastAsia="Times New Roman" w:hAnsiTheme="minorHAnsi" w:cs="Times New Roman"/>
                <w:lang w:eastAsia="en-GB"/>
              </w:rPr>
            </w:pPr>
          </w:p>
        </w:tc>
        <w:tc>
          <w:tcPr>
            <w:tcW w:w="777" w:type="dxa"/>
            <w:shd w:val="clear" w:color="auto" w:fill="D6E3BC" w:themeFill="accent3" w:themeFillTint="66"/>
            <w:tcPrChange w:id="456" w:author="Stuart Todd" w:date="2022-01-21T13:55:00Z">
              <w:tcPr>
                <w:tcW w:w="777" w:type="dxa"/>
                <w:shd w:val="clear" w:color="auto" w:fill="auto"/>
              </w:tcPr>
            </w:tcPrChange>
          </w:tcPr>
          <w:p w14:paraId="3EC39E4B" w14:textId="59A81E92" w:rsidR="006B28BA" w:rsidRPr="0011778C" w:rsidRDefault="006B28BA" w:rsidP="006B28BA">
            <w:pPr>
              <w:spacing w:line="240" w:lineRule="auto"/>
              <w:jc w:val="center"/>
              <w:rPr>
                <w:rFonts w:asciiTheme="minorHAnsi" w:eastAsia="Times New Roman" w:hAnsiTheme="minorHAnsi" w:cs="Times New Roman"/>
                <w:lang w:eastAsia="en-GB"/>
              </w:rPr>
            </w:pPr>
          </w:p>
        </w:tc>
      </w:tr>
      <w:tr w:rsidR="006B28BA" w:rsidRPr="0011778C" w14:paraId="19481A77" w14:textId="3DCF85CE" w:rsidTr="001C561E">
        <w:tblPrEx>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57" w:author="Stuart Todd" w:date="2022-01-21T13:55:00Z">
            <w:tblPrEx>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7"/>
          <w:trPrChange w:id="458" w:author="Stuart Todd" w:date="2022-01-21T13:55:00Z">
            <w:trPr>
              <w:trHeight w:val="227"/>
            </w:trPr>
          </w:trPrChange>
        </w:trPr>
        <w:tc>
          <w:tcPr>
            <w:tcW w:w="709" w:type="dxa"/>
            <w:shd w:val="clear" w:color="auto" w:fill="auto"/>
            <w:vAlign w:val="center"/>
            <w:tcPrChange w:id="459" w:author="Stuart Todd" w:date="2022-01-21T13:55:00Z">
              <w:tcPr>
                <w:tcW w:w="709" w:type="dxa"/>
                <w:shd w:val="clear" w:color="auto" w:fill="auto"/>
                <w:vAlign w:val="center"/>
              </w:tcPr>
            </w:tcPrChange>
          </w:tcPr>
          <w:p w14:paraId="19481A6E" w14:textId="2B3EC975" w:rsidR="006B28BA" w:rsidRPr="0011778C" w:rsidRDefault="006B28BA" w:rsidP="006B28BA">
            <w:pPr>
              <w:spacing w:line="240" w:lineRule="auto"/>
              <w:rPr>
                <w:rFonts w:asciiTheme="minorHAnsi" w:eastAsia="Times New Roman" w:hAnsiTheme="minorHAnsi" w:cs="Times New Roman"/>
                <w:color w:val="000000"/>
                <w:lang w:eastAsia="en-GB"/>
              </w:rPr>
            </w:pPr>
            <w:r>
              <w:rPr>
                <w:rFonts w:asciiTheme="minorHAnsi" w:eastAsia="Times New Roman" w:hAnsiTheme="minorHAnsi" w:cs="Times New Roman"/>
                <w:color w:val="000000"/>
                <w:lang w:eastAsia="en-GB"/>
              </w:rPr>
              <w:t>1.17</w:t>
            </w:r>
          </w:p>
        </w:tc>
        <w:tc>
          <w:tcPr>
            <w:tcW w:w="4678" w:type="dxa"/>
            <w:shd w:val="clear" w:color="auto" w:fill="auto"/>
            <w:noWrap/>
            <w:vAlign w:val="center"/>
            <w:tcPrChange w:id="460" w:author="Stuart Todd" w:date="2022-01-21T13:55:00Z">
              <w:tcPr>
                <w:tcW w:w="4678" w:type="dxa"/>
                <w:shd w:val="clear" w:color="auto" w:fill="auto"/>
                <w:noWrap/>
                <w:vAlign w:val="center"/>
              </w:tcPr>
            </w:tcPrChange>
          </w:tcPr>
          <w:p w14:paraId="19481A6F" w14:textId="77777777" w:rsidR="006B28BA" w:rsidRPr="0011778C" w:rsidRDefault="006B28BA" w:rsidP="006B28BA">
            <w:pPr>
              <w:spacing w:line="240" w:lineRule="auto"/>
              <w:rPr>
                <w:rFonts w:asciiTheme="minorHAnsi" w:eastAsia="Times New Roman" w:hAnsiTheme="minorHAnsi" w:cs="Times New Roman"/>
                <w:color w:val="000000"/>
                <w:lang w:eastAsia="en-GB"/>
              </w:rPr>
            </w:pPr>
            <w:r w:rsidRPr="0011778C">
              <w:rPr>
                <w:rFonts w:asciiTheme="minorHAnsi" w:eastAsia="Times New Roman" w:hAnsiTheme="minorHAnsi" w:cs="Times New Roman"/>
                <w:color w:val="000000"/>
                <w:lang w:eastAsia="en-GB"/>
              </w:rPr>
              <w:t>Identify strategic stakeholders (statutory consultees, wider-than-local organisations, service providers, interest groups and Agencies</w:t>
            </w:r>
          </w:p>
        </w:tc>
        <w:tc>
          <w:tcPr>
            <w:tcW w:w="850" w:type="dxa"/>
            <w:shd w:val="clear" w:color="auto" w:fill="auto"/>
            <w:vAlign w:val="center"/>
            <w:tcPrChange w:id="461" w:author="Stuart Todd" w:date="2022-01-21T13:55:00Z">
              <w:tcPr>
                <w:tcW w:w="850" w:type="dxa"/>
                <w:shd w:val="clear" w:color="auto" w:fill="auto"/>
                <w:vAlign w:val="center"/>
              </w:tcPr>
            </w:tcPrChange>
          </w:tcPr>
          <w:p w14:paraId="04670A3C" w14:textId="1BFA7C4C" w:rsidR="006B28BA" w:rsidRPr="001C6F44" w:rsidRDefault="006B28BA" w:rsidP="006B28BA">
            <w:pPr>
              <w:jc w:val="center"/>
              <w:rPr>
                <w:rFonts w:asciiTheme="minorHAnsi" w:hAnsiTheme="minorHAnsi"/>
                <w:bCs/>
                <w:color w:val="000000"/>
              </w:rPr>
            </w:pPr>
            <w:r>
              <w:rPr>
                <w:rFonts w:asciiTheme="minorHAnsi" w:hAnsiTheme="minorHAnsi"/>
                <w:bCs/>
                <w:color w:val="000000"/>
              </w:rPr>
              <w:t>SG</w:t>
            </w:r>
          </w:p>
        </w:tc>
        <w:tc>
          <w:tcPr>
            <w:tcW w:w="1843" w:type="dxa"/>
            <w:shd w:val="clear" w:color="auto" w:fill="auto"/>
            <w:vAlign w:val="center"/>
            <w:tcPrChange w:id="462" w:author="Stuart Todd" w:date="2022-01-21T13:55:00Z">
              <w:tcPr>
                <w:tcW w:w="1843" w:type="dxa"/>
                <w:shd w:val="clear" w:color="auto" w:fill="auto"/>
                <w:vAlign w:val="center"/>
              </w:tcPr>
            </w:tcPrChange>
          </w:tcPr>
          <w:p w14:paraId="19481A70" w14:textId="10DC514E" w:rsidR="006B28BA" w:rsidRPr="0011778C" w:rsidRDefault="006B28BA" w:rsidP="006B28BA">
            <w:pPr>
              <w:jc w:val="center"/>
              <w:rPr>
                <w:rFonts w:asciiTheme="minorHAnsi" w:hAnsiTheme="minorHAnsi"/>
                <w:b/>
                <w:color w:val="000000"/>
              </w:rPr>
            </w:pPr>
          </w:p>
        </w:tc>
        <w:tc>
          <w:tcPr>
            <w:tcW w:w="732" w:type="dxa"/>
            <w:shd w:val="clear" w:color="auto" w:fill="auto"/>
            <w:vAlign w:val="center"/>
            <w:tcPrChange w:id="463" w:author="Stuart Todd" w:date="2022-01-21T13:55:00Z">
              <w:tcPr>
                <w:tcW w:w="732" w:type="dxa"/>
                <w:shd w:val="clear" w:color="auto" w:fill="auto"/>
                <w:vAlign w:val="center"/>
              </w:tcPr>
            </w:tcPrChange>
          </w:tcPr>
          <w:p w14:paraId="19481A71" w14:textId="77777777" w:rsidR="006B28BA" w:rsidRPr="0011778C" w:rsidRDefault="006B28BA" w:rsidP="006B28BA">
            <w:pPr>
              <w:spacing w:line="240" w:lineRule="auto"/>
              <w:jc w:val="center"/>
              <w:rPr>
                <w:rFonts w:asciiTheme="minorHAnsi" w:eastAsia="Times New Roman" w:hAnsiTheme="minorHAnsi" w:cs="Times New Roman"/>
                <w:lang w:eastAsia="en-GB"/>
              </w:rPr>
            </w:pPr>
          </w:p>
        </w:tc>
        <w:tc>
          <w:tcPr>
            <w:tcW w:w="733" w:type="dxa"/>
            <w:shd w:val="clear" w:color="auto" w:fill="auto"/>
            <w:noWrap/>
            <w:vAlign w:val="center"/>
            <w:tcPrChange w:id="464" w:author="Stuart Todd" w:date="2022-01-21T13:55:00Z">
              <w:tcPr>
                <w:tcW w:w="733" w:type="dxa"/>
                <w:shd w:val="clear" w:color="auto" w:fill="D6E3BC" w:themeFill="accent3" w:themeFillTint="66"/>
                <w:noWrap/>
                <w:vAlign w:val="center"/>
              </w:tcPr>
            </w:tcPrChange>
          </w:tcPr>
          <w:p w14:paraId="19481A72" w14:textId="77777777" w:rsidR="006B28BA" w:rsidRPr="0011778C" w:rsidRDefault="006B28BA" w:rsidP="006B28BA">
            <w:pPr>
              <w:spacing w:line="240" w:lineRule="auto"/>
              <w:jc w:val="center"/>
              <w:rPr>
                <w:rFonts w:asciiTheme="minorHAnsi" w:eastAsia="Times New Roman" w:hAnsiTheme="minorHAnsi" w:cs="Times New Roman"/>
                <w:lang w:eastAsia="en-GB"/>
              </w:rPr>
            </w:pPr>
          </w:p>
        </w:tc>
        <w:tc>
          <w:tcPr>
            <w:tcW w:w="732" w:type="dxa"/>
            <w:shd w:val="clear" w:color="auto" w:fill="auto"/>
            <w:noWrap/>
            <w:vAlign w:val="center"/>
            <w:tcPrChange w:id="465" w:author="Stuart Todd" w:date="2022-01-21T13:55:00Z">
              <w:tcPr>
                <w:tcW w:w="732" w:type="dxa"/>
                <w:shd w:val="clear" w:color="auto" w:fill="D6E3BC" w:themeFill="accent3" w:themeFillTint="66"/>
                <w:noWrap/>
                <w:vAlign w:val="center"/>
              </w:tcPr>
            </w:tcPrChange>
          </w:tcPr>
          <w:p w14:paraId="19481A73" w14:textId="77777777" w:rsidR="006B28BA" w:rsidRPr="0011778C" w:rsidRDefault="006B28BA" w:rsidP="006B28BA">
            <w:pPr>
              <w:spacing w:line="240" w:lineRule="auto"/>
              <w:jc w:val="center"/>
              <w:rPr>
                <w:rFonts w:asciiTheme="minorHAnsi" w:eastAsia="Times New Roman" w:hAnsiTheme="minorHAnsi" w:cs="Times New Roman"/>
                <w:lang w:eastAsia="en-GB"/>
              </w:rPr>
            </w:pPr>
          </w:p>
        </w:tc>
        <w:tc>
          <w:tcPr>
            <w:tcW w:w="733" w:type="dxa"/>
            <w:shd w:val="clear" w:color="auto" w:fill="auto"/>
            <w:vAlign w:val="center"/>
            <w:tcPrChange w:id="466" w:author="Stuart Todd" w:date="2022-01-21T13:55:00Z">
              <w:tcPr>
                <w:tcW w:w="733" w:type="dxa"/>
                <w:shd w:val="clear" w:color="auto" w:fill="auto"/>
                <w:vAlign w:val="center"/>
              </w:tcPr>
            </w:tcPrChange>
          </w:tcPr>
          <w:p w14:paraId="19481A74" w14:textId="77777777" w:rsidR="006B28BA" w:rsidRPr="0011778C" w:rsidRDefault="006B28BA" w:rsidP="006B28BA">
            <w:pPr>
              <w:spacing w:line="240" w:lineRule="auto"/>
              <w:jc w:val="center"/>
              <w:rPr>
                <w:rFonts w:asciiTheme="minorHAnsi" w:eastAsia="Times New Roman" w:hAnsiTheme="minorHAnsi" w:cs="Times New Roman"/>
                <w:lang w:eastAsia="en-GB"/>
              </w:rPr>
            </w:pPr>
          </w:p>
        </w:tc>
        <w:tc>
          <w:tcPr>
            <w:tcW w:w="732" w:type="dxa"/>
            <w:shd w:val="clear" w:color="auto" w:fill="auto"/>
            <w:vAlign w:val="center"/>
            <w:tcPrChange w:id="467" w:author="Stuart Todd" w:date="2022-01-21T13:55:00Z">
              <w:tcPr>
                <w:tcW w:w="732" w:type="dxa"/>
                <w:shd w:val="clear" w:color="auto" w:fill="auto"/>
                <w:vAlign w:val="center"/>
              </w:tcPr>
            </w:tcPrChange>
          </w:tcPr>
          <w:p w14:paraId="19481A75" w14:textId="77777777" w:rsidR="006B28BA" w:rsidRPr="0011778C" w:rsidRDefault="006B28BA" w:rsidP="006B28BA">
            <w:pPr>
              <w:spacing w:line="240" w:lineRule="auto"/>
              <w:jc w:val="center"/>
              <w:rPr>
                <w:rFonts w:asciiTheme="minorHAnsi" w:eastAsia="Times New Roman" w:hAnsiTheme="minorHAnsi" w:cs="Times New Roman"/>
                <w:lang w:eastAsia="en-GB"/>
              </w:rPr>
            </w:pPr>
          </w:p>
        </w:tc>
        <w:tc>
          <w:tcPr>
            <w:tcW w:w="733" w:type="dxa"/>
            <w:shd w:val="clear" w:color="auto" w:fill="auto"/>
            <w:vAlign w:val="center"/>
            <w:tcPrChange w:id="468" w:author="Stuart Todd" w:date="2022-01-21T13:55:00Z">
              <w:tcPr>
                <w:tcW w:w="733" w:type="dxa"/>
                <w:shd w:val="clear" w:color="auto" w:fill="auto"/>
                <w:vAlign w:val="center"/>
              </w:tcPr>
            </w:tcPrChange>
          </w:tcPr>
          <w:p w14:paraId="19481A76" w14:textId="77777777" w:rsidR="006B28BA" w:rsidRPr="0011778C" w:rsidRDefault="006B28BA" w:rsidP="006B28BA">
            <w:pPr>
              <w:spacing w:line="240" w:lineRule="auto"/>
              <w:jc w:val="center"/>
              <w:rPr>
                <w:rFonts w:asciiTheme="minorHAnsi" w:eastAsia="Times New Roman" w:hAnsiTheme="minorHAnsi" w:cs="Times New Roman"/>
                <w:lang w:eastAsia="en-GB"/>
              </w:rPr>
            </w:pPr>
          </w:p>
        </w:tc>
        <w:tc>
          <w:tcPr>
            <w:tcW w:w="733" w:type="dxa"/>
            <w:shd w:val="clear" w:color="auto" w:fill="auto"/>
            <w:tcPrChange w:id="469" w:author="Stuart Todd" w:date="2022-01-21T13:55:00Z">
              <w:tcPr>
                <w:tcW w:w="733" w:type="dxa"/>
                <w:shd w:val="clear" w:color="auto" w:fill="auto"/>
              </w:tcPr>
            </w:tcPrChange>
          </w:tcPr>
          <w:p w14:paraId="15676510" w14:textId="77777777" w:rsidR="006B28BA" w:rsidRPr="0011778C" w:rsidRDefault="006B28BA" w:rsidP="006B28BA">
            <w:pPr>
              <w:spacing w:line="240" w:lineRule="auto"/>
              <w:jc w:val="center"/>
              <w:rPr>
                <w:rFonts w:asciiTheme="minorHAnsi" w:eastAsia="Times New Roman" w:hAnsiTheme="minorHAnsi" w:cs="Times New Roman"/>
                <w:lang w:eastAsia="en-GB"/>
              </w:rPr>
            </w:pPr>
          </w:p>
        </w:tc>
        <w:tc>
          <w:tcPr>
            <w:tcW w:w="733" w:type="dxa"/>
            <w:shd w:val="clear" w:color="auto" w:fill="auto"/>
            <w:tcPrChange w:id="470" w:author="Stuart Todd" w:date="2022-01-21T13:55:00Z">
              <w:tcPr>
                <w:tcW w:w="733" w:type="dxa"/>
                <w:shd w:val="clear" w:color="auto" w:fill="auto"/>
              </w:tcPr>
            </w:tcPrChange>
          </w:tcPr>
          <w:p w14:paraId="47B73B3B" w14:textId="3CD6BEED" w:rsidR="006B28BA" w:rsidRPr="0011778C" w:rsidRDefault="006B28BA" w:rsidP="006B28BA">
            <w:pPr>
              <w:spacing w:line="240" w:lineRule="auto"/>
              <w:jc w:val="center"/>
              <w:rPr>
                <w:rFonts w:asciiTheme="minorHAnsi" w:eastAsia="Times New Roman" w:hAnsiTheme="minorHAnsi" w:cs="Times New Roman"/>
                <w:lang w:eastAsia="en-GB"/>
              </w:rPr>
            </w:pPr>
          </w:p>
        </w:tc>
        <w:tc>
          <w:tcPr>
            <w:tcW w:w="733" w:type="dxa"/>
            <w:shd w:val="clear" w:color="auto" w:fill="D6E3BC" w:themeFill="accent3" w:themeFillTint="66"/>
            <w:tcPrChange w:id="471" w:author="Stuart Todd" w:date="2022-01-21T13:55:00Z">
              <w:tcPr>
                <w:tcW w:w="733" w:type="dxa"/>
                <w:shd w:val="clear" w:color="auto" w:fill="auto"/>
              </w:tcPr>
            </w:tcPrChange>
          </w:tcPr>
          <w:p w14:paraId="730D73AB" w14:textId="4C03C55C" w:rsidR="006B28BA" w:rsidRPr="0011778C" w:rsidRDefault="006B28BA" w:rsidP="006B28BA">
            <w:pPr>
              <w:spacing w:line="240" w:lineRule="auto"/>
              <w:jc w:val="center"/>
              <w:rPr>
                <w:rFonts w:asciiTheme="minorHAnsi" w:eastAsia="Times New Roman" w:hAnsiTheme="minorHAnsi" w:cs="Times New Roman"/>
                <w:lang w:eastAsia="en-GB"/>
              </w:rPr>
            </w:pPr>
          </w:p>
        </w:tc>
        <w:tc>
          <w:tcPr>
            <w:tcW w:w="777" w:type="dxa"/>
            <w:shd w:val="clear" w:color="auto" w:fill="D6E3BC" w:themeFill="accent3" w:themeFillTint="66"/>
            <w:tcPrChange w:id="472" w:author="Stuart Todd" w:date="2022-01-21T13:55:00Z">
              <w:tcPr>
                <w:tcW w:w="777" w:type="dxa"/>
                <w:shd w:val="clear" w:color="auto" w:fill="auto"/>
              </w:tcPr>
            </w:tcPrChange>
          </w:tcPr>
          <w:p w14:paraId="5D4CFBD0" w14:textId="1E24563F" w:rsidR="006B28BA" w:rsidRPr="0011778C" w:rsidRDefault="006B28BA" w:rsidP="006B28BA">
            <w:pPr>
              <w:spacing w:line="240" w:lineRule="auto"/>
              <w:jc w:val="center"/>
              <w:rPr>
                <w:rFonts w:asciiTheme="minorHAnsi" w:eastAsia="Times New Roman" w:hAnsiTheme="minorHAnsi" w:cs="Times New Roman"/>
                <w:lang w:eastAsia="en-GB"/>
              </w:rPr>
            </w:pPr>
          </w:p>
        </w:tc>
      </w:tr>
    </w:tbl>
    <w:p w14:paraId="7DBC1ADF" w14:textId="345FD652" w:rsidR="00D9268F" w:rsidRDefault="00D9268F"/>
    <w:p w14:paraId="5BADE4A0" w14:textId="65E3C838" w:rsidR="00D1676A" w:rsidRDefault="00D1676A">
      <w:r>
        <w:br w:type="page"/>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51"/>
      </w:tblGrid>
      <w:tr w:rsidR="00D9268F" w:rsidRPr="005773D3" w14:paraId="4EB8D255" w14:textId="77777777" w:rsidTr="00D1676A">
        <w:trPr>
          <w:trHeight w:val="227"/>
        </w:trPr>
        <w:tc>
          <w:tcPr>
            <w:tcW w:w="15451" w:type="dxa"/>
            <w:shd w:val="clear" w:color="auto" w:fill="D9D9D9" w:themeFill="background1" w:themeFillShade="D9"/>
            <w:vAlign w:val="center"/>
          </w:tcPr>
          <w:p w14:paraId="1F9FC0EC" w14:textId="77777777" w:rsidR="00D9268F" w:rsidRPr="005773D3" w:rsidRDefault="00D9268F" w:rsidP="00FE0FD6">
            <w:pPr>
              <w:spacing w:line="240" w:lineRule="auto"/>
              <w:rPr>
                <w:rFonts w:asciiTheme="minorHAnsi" w:hAnsiTheme="minorHAnsi"/>
                <w:b/>
                <w:sz w:val="28"/>
              </w:rPr>
            </w:pPr>
            <w:r w:rsidRPr="005773D3">
              <w:rPr>
                <w:rFonts w:asciiTheme="minorHAnsi" w:hAnsiTheme="minorHAnsi"/>
                <w:b/>
                <w:sz w:val="28"/>
              </w:rPr>
              <w:lastRenderedPageBreak/>
              <w:t>Stage 2 Identifying Issues</w:t>
            </w:r>
            <w:r>
              <w:rPr>
                <w:rFonts w:asciiTheme="minorHAnsi" w:hAnsiTheme="minorHAnsi"/>
                <w:b/>
                <w:sz w:val="28"/>
              </w:rPr>
              <w:t xml:space="preserve"> 2022</w:t>
            </w:r>
          </w:p>
        </w:tc>
      </w:tr>
    </w:tbl>
    <w:p w14:paraId="680E1CE9" w14:textId="77777777" w:rsidR="00D9268F" w:rsidRPr="00D1676A" w:rsidRDefault="00D9268F">
      <w:pPr>
        <w:rPr>
          <w:sz w:val="12"/>
          <w:szCs w:val="12"/>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850"/>
        <w:gridCol w:w="1843"/>
        <w:gridCol w:w="732"/>
        <w:gridCol w:w="733"/>
        <w:gridCol w:w="732"/>
        <w:gridCol w:w="733"/>
        <w:gridCol w:w="732"/>
        <w:gridCol w:w="733"/>
        <w:gridCol w:w="733"/>
        <w:gridCol w:w="733"/>
        <w:gridCol w:w="733"/>
        <w:gridCol w:w="777"/>
        <w:tblGridChange w:id="473">
          <w:tblGrid>
            <w:gridCol w:w="709"/>
            <w:gridCol w:w="4678"/>
            <w:gridCol w:w="850"/>
            <w:gridCol w:w="1843"/>
            <w:gridCol w:w="732"/>
            <w:gridCol w:w="733"/>
            <w:gridCol w:w="732"/>
            <w:gridCol w:w="733"/>
            <w:gridCol w:w="732"/>
            <w:gridCol w:w="733"/>
            <w:gridCol w:w="733"/>
            <w:gridCol w:w="733"/>
            <w:gridCol w:w="733"/>
            <w:gridCol w:w="777"/>
          </w:tblGrid>
        </w:tblGridChange>
      </w:tblGrid>
      <w:tr w:rsidR="007E29AB" w:rsidRPr="0011778C" w14:paraId="6A7A8A1E" w14:textId="77777777" w:rsidTr="006F53F5">
        <w:trPr>
          <w:trHeight w:val="498"/>
        </w:trPr>
        <w:tc>
          <w:tcPr>
            <w:tcW w:w="5387" w:type="dxa"/>
            <w:gridSpan w:val="2"/>
            <w:shd w:val="clear" w:color="auto" w:fill="D9D9D9" w:themeFill="background1" w:themeFillShade="D9"/>
            <w:noWrap/>
            <w:vAlign w:val="center"/>
          </w:tcPr>
          <w:p w14:paraId="51815FE8" w14:textId="77777777" w:rsidR="007E29AB" w:rsidRPr="0011778C" w:rsidRDefault="007E29AB" w:rsidP="007E29AB">
            <w:pPr>
              <w:spacing w:line="240" w:lineRule="auto"/>
              <w:jc w:val="center"/>
              <w:rPr>
                <w:rFonts w:asciiTheme="minorHAnsi" w:eastAsia="Times New Roman" w:hAnsiTheme="minorHAnsi" w:cs="Times New Roman"/>
                <w:b/>
                <w:bCs/>
                <w:color w:val="000000"/>
                <w:lang w:eastAsia="en-GB"/>
              </w:rPr>
            </w:pPr>
            <w:r w:rsidRPr="0011778C">
              <w:rPr>
                <w:rFonts w:asciiTheme="minorHAnsi" w:eastAsia="Times New Roman" w:hAnsiTheme="minorHAnsi" w:cs="Times New Roman"/>
                <w:b/>
                <w:bCs/>
                <w:color w:val="000000"/>
                <w:lang w:eastAsia="en-GB"/>
              </w:rPr>
              <w:t>Task</w:t>
            </w:r>
          </w:p>
        </w:tc>
        <w:tc>
          <w:tcPr>
            <w:tcW w:w="850" w:type="dxa"/>
            <w:shd w:val="clear" w:color="auto" w:fill="D9D9D9" w:themeFill="background1" w:themeFillShade="D9"/>
            <w:vAlign w:val="center"/>
          </w:tcPr>
          <w:p w14:paraId="6B49198D" w14:textId="77777777" w:rsidR="007E29AB" w:rsidRPr="0011778C" w:rsidRDefault="007E29AB" w:rsidP="007E29AB">
            <w:pPr>
              <w:spacing w:line="240" w:lineRule="auto"/>
              <w:jc w:val="center"/>
              <w:rPr>
                <w:rFonts w:asciiTheme="minorHAnsi" w:eastAsia="Times New Roman" w:hAnsiTheme="minorHAnsi" w:cs="Times New Roman"/>
                <w:b/>
                <w:bCs/>
                <w:color w:val="000000"/>
                <w:lang w:eastAsia="en-GB"/>
              </w:rPr>
            </w:pPr>
            <w:r>
              <w:rPr>
                <w:rFonts w:asciiTheme="minorHAnsi" w:eastAsia="Times New Roman" w:hAnsiTheme="minorHAnsi" w:cs="Times New Roman"/>
                <w:b/>
                <w:bCs/>
                <w:color w:val="000000"/>
                <w:lang w:eastAsia="en-GB"/>
              </w:rPr>
              <w:t>Who?</w:t>
            </w:r>
          </w:p>
        </w:tc>
        <w:tc>
          <w:tcPr>
            <w:tcW w:w="1843" w:type="dxa"/>
            <w:shd w:val="clear" w:color="auto" w:fill="D9D9D9" w:themeFill="background1" w:themeFillShade="D9"/>
            <w:vAlign w:val="center"/>
          </w:tcPr>
          <w:p w14:paraId="6E6620FE" w14:textId="77777777" w:rsidR="007E29AB" w:rsidRPr="0011778C" w:rsidRDefault="007E29AB" w:rsidP="007E29AB">
            <w:pPr>
              <w:spacing w:line="240" w:lineRule="auto"/>
              <w:jc w:val="center"/>
              <w:rPr>
                <w:rFonts w:asciiTheme="minorHAnsi" w:eastAsia="Times New Roman" w:hAnsiTheme="minorHAnsi" w:cs="Times New Roman"/>
                <w:b/>
                <w:bCs/>
                <w:color w:val="000000"/>
                <w:lang w:eastAsia="en-GB"/>
              </w:rPr>
            </w:pPr>
            <w:r>
              <w:rPr>
                <w:rFonts w:asciiTheme="minorHAnsi" w:eastAsia="Times New Roman" w:hAnsiTheme="minorHAnsi" w:cs="Times New Roman"/>
                <w:b/>
                <w:bCs/>
                <w:color w:val="000000"/>
                <w:lang w:eastAsia="en-GB"/>
              </w:rPr>
              <w:t xml:space="preserve">Underway (U) or </w:t>
            </w:r>
            <w:r w:rsidRPr="0011778C">
              <w:rPr>
                <w:rFonts w:asciiTheme="minorHAnsi" w:eastAsia="Times New Roman" w:hAnsiTheme="minorHAnsi" w:cs="Times New Roman"/>
                <w:b/>
                <w:bCs/>
                <w:color w:val="000000"/>
                <w:lang w:eastAsia="en-GB"/>
              </w:rPr>
              <w:t>Complete</w:t>
            </w:r>
            <w:r>
              <w:rPr>
                <w:rFonts w:asciiTheme="minorHAnsi" w:eastAsia="Times New Roman" w:hAnsiTheme="minorHAnsi" w:cs="Times New Roman"/>
                <w:b/>
                <w:bCs/>
                <w:color w:val="000000"/>
                <w:lang w:eastAsia="en-GB"/>
              </w:rPr>
              <w:t>(</w:t>
            </w:r>
            <w:r w:rsidRPr="00883456">
              <w:rPr>
                <w:rFonts w:asciiTheme="minorHAnsi" w:hAnsiTheme="minorHAnsi"/>
                <w:b/>
                <w:bCs/>
                <w:color w:val="000000"/>
              </w:rPr>
              <w:sym w:font="Wingdings" w:char="F0FC"/>
            </w:r>
            <w:r>
              <w:rPr>
                <w:rFonts w:asciiTheme="minorHAnsi" w:hAnsiTheme="minorHAnsi"/>
                <w:b/>
                <w:bCs/>
                <w:color w:val="000000"/>
              </w:rPr>
              <w:t>)</w:t>
            </w:r>
            <w:r w:rsidRPr="0011778C">
              <w:rPr>
                <w:rFonts w:asciiTheme="minorHAnsi" w:eastAsia="Times New Roman" w:hAnsiTheme="minorHAnsi" w:cs="Times New Roman"/>
                <w:b/>
                <w:bCs/>
                <w:color w:val="000000"/>
                <w:lang w:eastAsia="en-GB"/>
              </w:rPr>
              <w:t>?</w:t>
            </w:r>
          </w:p>
        </w:tc>
        <w:tc>
          <w:tcPr>
            <w:tcW w:w="732" w:type="dxa"/>
            <w:shd w:val="clear" w:color="auto" w:fill="D9D9D9" w:themeFill="background1" w:themeFillShade="D9"/>
            <w:vAlign w:val="center"/>
          </w:tcPr>
          <w:p w14:paraId="5F0CAA54" w14:textId="353221E5" w:rsidR="007E29AB" w:rsidRPr="0011778C" w:rsidRDefault="007E29AB" w:rsidP="007E29AB">
            <w:pPr>
              <w:spacing w:line="240" w:lineRule="auto"/>
              <w:jc w:val="center"/>
              <w:rPr>
                <w:rFonts w:asciiTheme="minorHAnsi" w:eastAsia="Times New Roman" w:hAnsiTheme="minorHAnsi" w:cs="Times New Roman"/>
                <w:b/>
                <w:color w:val="000000"/>
                <w:lang w:eastAsia="en-GB"/>
              </w:rPr>
            </w:pPr>
            <w:ins w:id="474" w:author="Stuart Todd" w:date="2022-01-21T13:56:00Z">
              <w:r>
                <w:rPr>
                  <w:rFonts w:asciiTheme="minorHAnsi" w:eastAsia="Times New Roman" w:hAnsiTheme="minorHAnsi" w:cs="Times New Roman"/>
                  <w:b/>
                  <w:color w:val="000000"/>
                  <w:lang w:eastAsia="en-GB"/>
                </w:rPr>
                <w:t xml:space="preserve">Feb </w:t>
              </w:r>
            </w:ins>
            <w:del w:id="475" w:author="Stuart Todd" w:date="2022-01-21T13:56:00Z">
              <w:r w:rsidRPr="0011778C" w:rsidDel="007E29AB">
                <w:rPr>
                  <w:rFonts w:asciiTheme="minorHAnsi" w:eastAsia="Times New Roman" w:hAnsiTheme="minorHAnsi" w:cs="Times New Roman"/>
                  <w:b/>
                  <w:color w:val="000000"/>
                  <w:lang w:eastAsia="en-GB"/>
                </w:rPr>
                <w:delText>Jun</w:delText>
              </w:r>
              <w:r w:rsidDel="007E29AB">
                <w:rPr>
                  <w:rFonts w:asciiTheme="minorHAnsi" w:eastAsia="Times New Roman" w:hAnsiTheme="minorHAnsi" w:cs="Times New Roman"/>
                  <w:b/>
                  <w:color w:val="000000"/>
                  <w:lang w:eastAsia="en-GB"/>
                </w:rPr>
                <w:delText xml:space="preserve"> </w:delText>
              </w:r>
            </w:del>
            <w:r>
              <w:rPr>
                <w:rFonts w:asciiTheme="minorHAnsi" w:eastAsia="Times New Roman" w:hAnsiTheme="minorHAnsi" w:cs="Times New Roman"/>
                <w:b/>
                <w:color w:val="000000"/>
                <w:lang w:eastAsia="en-GB"/>
              </w:rPr>
              <w:t>2</w:t>
            </w:r>
            <w:del w:id="476" w:author="Stuart Todd" w:date="2022-01-21T13:56:00Z">
              <w:r w:rsidDel="007E29AB">
                <w:rPr>
                  <w:rFonts w:asciiTheme="minorHAnsi" w:eastAsia="Times New Roman" w:hAnsiTheme="minorHAnsi" w:cs="Times New Roman"/>
                  <w:b/>
                  <w:color w:val="000000"/>
                  <w:lang w:eastAsia="en-GB"/>
                </w:rPr>
                <w:delText>1</w:delText>
              </w:r>
            </w:del>
            <w:ins w:id="477" w:author="Stuart Todd" w:date="2022-01-21T13:56:00Z">
              <w:r>
                <w:rPr>
                  <w:rFonts w:asciiTheme="minorHAnsi" w:eastAsia="Times New Roman" w:hAnsiTheme="minorHAnsi" w:cs="Times New Roman"/>
                  <w:b/>
                  <w:color w:val="000000"/>
                  <w:lang w:eastAsia="en-GB"/>
                </w:rPr>
                <w:t>2</w:t>
              </w:r>
            </w:ins>
          </w:p>
        </w:tc>
        <w:tc>
          <w:tcPr>
            <w:tcW w:w="733" w:type="dxa"/>
            <w:shd w:val="clear" w:color="auto" w:fill="D9D9D9" w:themeFill="background1" w:themeFillShade="D9"/>
            <w:vAlign w:val="center"/>
          </w:tcPr>
          <w:p w14:paraId="03EF54AD" w14:textId="47BDDFFB" w:rsidR="007E29AB" w:rsidRPr="0011778C" w:rsidRDefault="007E29AB" w:rsidP="007E29AB">
            <w:pPr>
              <w:spacing w:line="240" w:lineRule="auto"/>
              <w:jc w:val="center"/>
              <w:rPr>
                <w:rFonts w:asciiTheme="minorHAnsi" w:eastAsia="Times New Roman" w:hAnsiTheme="minorHAnsi" w:cs="Times New Roman"/>
                <w:b/>
                <w:color w:val="000000"/>
                <w:lang w:eastAsia="en-GB"/>
              </w:rPr>
            </w:pPr>
            <w:ins w:id="478" w:author="Stuart Todd" w:date="2022-01-21T13:56:00Z">
              <w:r>
                <w:rPr>
                  <w:rFonts w:asciiTheme="minorHAnsi" w:eastAsia="Times New Roman" w:hAnsiTheme="minorHAnsi" w:cs="Times New Roman"/>
                  <w:b/>
                  <w:color w:val="000000"/>
                  <w:lang w:eastAsia="en-GB"/>
                </w:rPr>
                <w:t>Mar</w:t>
              </w:r>
            </w:ins>
            <w:del w:id="479" w:author="Stuart Todd" w:date="2022-01-21T13:56:00Z">
              <w:r w:rsidRPr="0011778C" w:rsidDel="00C06330">
                <w:rPr>
                  <w:rFonts w:asciiTheme="minorHAnsi" w:eastAsia="Times New Roman" w:hAnsiTheme="minorHAnsi" w:cs="Times New Roman"/>
                  <w:b/>
                  <w:color w:val="000000"/>
                  <w:lang w:eastAsia="en-GB"/>
                </w:rPr>
                <w:delText>Jul</w:delText>
              </w:r>
            </w:del>
          </w:p>
        </w:tc>
        <w:tc>
          <w:tcPr>
            <w:tcW w:w="732" w:type="dxa"/>
            <w:shd w:val="clear" w:color="auto" w:fill="D9D9D9" w:themeFill="background1" w:themeFillShade="D9"/>
            <w:vAlign w:val="center"/>
          </w:tcPr>
          <w:p w14:paraId="0F902381" w14:textId="114816CA" w:rsidR="007E29AB" w:rsidRPr="0011778C" w:rsidRDefault="007E29AB" w:rsidP="007E29AB">
            <w:pPr>
              <w:spacing w:line="240" w:lineRule="auto"/>
              <w:jc w:val="center"/>
              <w:rPr>
                <w:rFonts w:asciiTheme="minorHAnsi" w:eastAsia="Times New Roman" w:hAnsiTheme="minorHAnsi" w:cs="Times New Roman"/>
                <w:b/>
                <w:color w:val="000000"/>
                <w:lang w:eastAsia="en-GB"/>
              </w:rPr>
            </w:pPr>
            <w:r w:rsidRPr="0011778C">
              <w:rPr>
                <w:rFonts w:asciiTheme="minorHAnsi" w:eastAsia="Times New Roman" w:hAnsiTheme="minorHAnsi" w:cs="Times New Roman"/>
                <w:b/>
                <w:color w:val="000000"/>
                <w:lang w:eastAsia="en-GB"/>
              </w:rPr>
              <w:t>A</w:t>
            </w:r>
            <w:ins w:id="480" w:author="Stuart Todd" w:date="2022-01-21T13:57:00Z">
              <w:r>
                <w:rPr>
                  <w:rFonts w:asciiTheme="minorHAnsi" w:eastAsia="Times New Roman" w:hAnsiTheme="minorHAnsi" w:cs="Times New Roman"/>
                  <w:b/>
                  <w:color w:val="000000"/>
                  <w:lang w:eastAsia="en-GB"/>
                </w:rPr>
                <w:t>pr</w:t>
              </w:r>
            </w:ins>
            <w:del w:id="481" w:author="Stuart Todd" w:date="2022-01-21T13:57:00Z">
              <w:r w:rsidRPr="0011778C" w:rsidDel="007E29AB">
                <w:rPr>
                  <w:rFonts w:asciiTheme="minorHAnsi" w:eastAsia="Times New Roman" w:hAnsiTheme="minorHAnsi" w:cs="Times New Roman"/>
                  <w:b/>
                  <w:color w:val="000000"/>
                  <w:lang w:eastAsia="en-GB"/>
                </w:rPr>
                <w:delText>ug</w:delText>
              </w:r>
            </w:del>
          </w:p>
        </w:tc>
        <w:tc>
          <w:tcPr>
            <w:tcW w:w="733" w:type="dxa"/>
            <w:shd w:val="clear" w:color="auto" w:fill="D9D9D9" w:themeFill="background1" w:themeFillShade="D9"/>
            <w:vAlign w:val="center"/>
          </w:tcPr>
          <w:p w14:paraId="27AEB740" w14:textId="06AC9C7A" w:rsidR="007E29AB" w:rsidRPr="0011778C" w:rsidRDefault="007E29AB" w:rsidP="007E29AB">
            <w:pPr>
              <w:spacing w:line="240" w:lineRule="auto"/>
              <w:jc w:val="center"/>
              <w:rPr>
                <w:rFonts w:asciiTheme="minorHAnsi" w:eastAsia="Times New Roman" w:hAnsiTheme="minorHAnsi" w:cs="Times New Roman"/>
                <w:b/>
                <w:color w:val="000000"/>
                <w:lang w:eastAsia="en-GB"/>
              </w:rPr>
            </w:pPr>
            <w:del w:id="482" w:author="Stuart Todd" w:date="2022-01-21T13:57:00Z">
              <w:r w:rsidRPr="0011778C" w:rsidDel="007E29AB">
                <w:rPr>
                  <w:rFonts w:asciiTheme="minorHAnsi" w:eastAsia="Times New Roman" w:hAnsiTheme="minorHAnsi" w:cs="Times New Roman"/>
                  <w:b/>
                  <w:color w:val="000000"/>
                  <w:lang w:eastAsia="en-GB"/>
                </w:rPr>
                <w:delText>Sep</w:delText>
              </w:r>
            </w:del>
            <w:ins w:id="483" w:author="Stuart Todd" w:date="2022-01-21T13:57:00Z">
              <w:r>
                <w:rPr>
                  <w:rFonts w:asciiTheme="minorHAnsi" w:eastAsia="Times New Roman" w:hAnsiTheme="minorHAnsi" w:cs="Times New Roman"/>
                  <w:b/>
                  <w:color w:val="000000"/>
                  <w:lang w:eastAsia="en-GB"/>
                </w:rPr>
                <w:t>May</w:t>
              </w:r>
            </w:ins>
          </w:p>
        </w:tc>
        <w:tc>
          <w:tcPr>
            <w:tcW w:w="732" w:type="dxa"/>
            <w:shd w:val="clear" w:color="auto" w:fill="D9D9D9" w:themeFill="background1" w:themeFillShade="D9"/>
            <w:vAlign w:val="center"/>
          </w:tcPr>
          <w:p w14:paraId="74B8CC3E" w14:textId="73A64E0B" w:rsidR="007E29AB" w:rsidRPr="0011778C" w:rsidRDefault="007E29AB" w:rsidP="007E29AB">
            <w:pPr>
              <w:spacing w:line="240" w:lineRule="auto"/>
              <w:jc w:val="center"/>
              <w:rPr>
                <w:rFonts w:asciiTheme="minorHAnsi" w:eastAsia="Times New Roman" w:hAnsiTheme="minorHAnsi" w:cs="Times New Roman"/>
                <w:b/>
                <w:color w:val="000000"/>
                <w:lang w:eastAsia="en-GB"/>
              </w:rPr>
            </w:pPr>
            <w:ins w:id="484" w:author="Stuart Todd" w:date="2022-01-21T13:57:00Z">
              <w:r>
                <w:rPr>
                  <w:rFonts w:asciiTheme="minorHAnsi" w:eastAsia="Times New Roman" w:hAnsiTheme="minorHAnsi" w:cs="Times New Roman"/>
                  <w:b/>
                  <w:color w:val="000000"/>
                  <w:lang w:eastAsia="en-GB"/>
                </w:rPr>
                <w:t>Jun</w:t>
              </w:r>
            </w:ins>
            <w:del w:id="485" w:author="Stuart Todd" w:date="2022-01-21T13:57:00Z">
              <w:r w:rsidDel="007E29AB">
                <w:rPr>
                  <w:rFonts w:asciiTheme="minorHAnsi" w:eastAsia="Times New Roman" w:hAnsiTheme="minorHAnsi" w:cs="Times New Roman"/>
                  <w:b/>
                  <w:color w:val="000000"/>
                  <w:lang w:eastAsia="en-GB"/>
                </w:rPr>
                <w:delText>Oct</w:delText>
              </w:r>
            </w:del>
          </w:p>
        </w:tc>
        <w:tc>
          <w:tcPr>
            <w:tcW w:w="733" w:type="dxa"/>
            <w:shd w:val="clear" w:color="auto" w:fill="D9D9D9" w:themeFill="background1" w:themeFillShade="D9"/>
            <w:vAlign w:val="center"/>
          </w:tcPr>
          <w:p w14:paraId="708056FD" w14:textId="6CCD1B7C" w:rsidR="007E29AB" w:rsidRPr="0011778C" w:rsidRDefault="007E29AB" w:rsidP="007E29AB">
            <w:pPr>
              <w:spacing w:line="240" w:lineRule="auto"/>
              <w:jc w:val="center"/>
              <w:rPr>
                <w:rFonts w:asciiTheme="minorHAnsi" w:eastAsia="Times New Roman" w:hAnsiTheme="minorHAnsi" w:cs="Times New Roman"/>
                <w:b/>
                <w:color w:val="000000"/>
                <w:lang w:eastAsia="en-GB"/>
              </w:rPr>
            </w:pPr>
            <w:ins w:id="486" w:author="Stuart Todd" w:date="2022-01-21T13:57:00Z">
              <w:r>
                <w:rPr>
                  <w:rFonts w:asciiTheme="minorHAnsi" w:eastAsia="Times New Roman" w:hAnsiTheme="minorHAnsi" w:cs="Times New Roman"/>
                  <w:b/>
                  <w:color w:val="000000"/>
                  <w:lang w:eastAsia="en-GB"/>
                </w:rPr>
                <w:t>Jul</w:t>
              </w:r>
            </w:ins>
            <w:del w:id="487" w:author="Stuart Todd" w:date="2022-01-21T13:57:00Z">
              <w:r w:rsidDel="007E29AB">
                <w:rPr>
                  <w:rFonts w:asciiTheme="minorHAnsi" w:eastAsia="Times New Roman" w:hAnsiTheme="minorHAnsi" w:cs="Times New Roman"/>
                  <w:b/>
                  <w:color w:val="000000"/>
                  <w:lang w:eastAsia="en-GB"/>
                </w:rPr>
                <w:delText>Nov</w:delText>
              </w:r>
            </w:del>
          </w:p>
        </w:tc>
        <w:tc>
          <w:tcPr>
            <w:tcW w:w="733" w:type="dxa"/>
            <w:shd w:val="clear" w:color="auto" w:fill="D9D9D9" w:themeFill="background1" w:themeFillShade="D9"/>
            <w:vAlign w:val="center"/>
          </w:tcPr>
          <w:p w14:paraId="06961A7B" w14:textId="3FDF883D" w:rsidR="007E29AB" w:rsidRDefault="007E29AB" w:rsidP="007E29AB">
            <w:pPr>
              <w:spacing w:line="240" w:lineRule="auto"/>
              <w:jc w:val="center"/>
              <w:rPr>
                <w:rFonts w:asciiTheme="minorHAnsi" w:eastAsia="Times New Roman" w:hAnsiTheme="minorHAnsi" w:cs="Times New Roman"/>
                <w:b/>
                <w:color w:val="000000"/>
                <w:lang w:eastAsia="en-GB"/>
              </w:rPr>
            </w:pPr>
            <w:ins w:id="488" w:author="Stuart Todd" w:date="2022-01-21T13:57:00Z">
              <w:r>
                <w:rPr>
                  <w:rFonts w:asciiTheme="minorHAnsi" w:eastAsia="Times New Roman" w:hAnsiTheme="minorHAnsi" w:cs="Times New Roman"/>
                  <w:b/>
                  <w:color w:val="000000"/>
                  <w:lang w:eastAsia="en-GB"/>
                </w:rPr>
                <w:t>Aug</w:t>
              </w:r>
            </w:ins>
            <w:del w:id="489" w:author="Stuart Todd" w:date="2022-01-21T13:57:00Z">
              <w:r w:rsidDel="007E29AB">
                <w:rPr>
                  <w:rFonts w:asciiTheme="minorHAnsi" w:eastAsia="Times New Roman" w:hAnsiTheme="minorHAnsi" w:cs="Times New Roman"/>
                  <w:b/>
                  <w:color w:val="000000"/>
                  <w:lang w:eastAsia="en-GB"/>
                </w:rPr>
                <w:delText>Dec</w:delText>
              </w:r>
            </w:del>
          </w:p>
        </w:tc>
        <w:tc>
          <w:tcPr>
            <w:tcW w:w="733" w:type="dxa"/>
            <w:shd w:val="clear" w:color="auto" w:fill="D9D9D9" w:themeFill="background1" w:themeFillShade="D9"/>
            <w:vAlign w:val="center"/>
          </w:tcPr>
          <w:p w14:paraId="478289D2" w14:textId="666A46BF" w:rsidR="007E29AB" w:rsidDel="007E29AB" w:rsidRDefault="007E29AB" w:rsidP="007E29AB">
            <w:pPr>
              <w:spacing w:line="240" w:lineRule="auto"/>
              <w:jc w:val="center"/>
              <w:rPr>
                <w:del w:id="490" w:author="Stuart Todd" w:date="2022-01-21T13:57:00Z"/>
                <w:rFonts w:asciiTheme="minorHAnsi" w:eastAsia="Times New Roman" w:hAnsiTheme="minorHAnsi" w:cs="Times New Roman"/>
                <w:b/>
                <w:color w:val="000000"/>
                <w:lang w:eastAsia="en-GB"/>
              </w:rPr>
              <w:pPrChange w:id="491" w:author="Stuart Todd" w:date="2022-01-21T13:57:00Z">
                <w:pPr>
                  <w:spacing w:line="240" w:lineRule="auto"/>
                  <w:jc w:val="center"/>
                </w:pPr>
              </w:pPrChange>
            </w:pPr>
            <w:ins w:id="492" w:author="Stuart Todd" w:date="2022-01-21T13:57:00Z">
              <w:r>
                <w:rPr>
                  <w:rFonts w:asciiTheme="minorHAnsi" w:eastAsia="Times New Roman" w:hAnsiTheme="minorHAnsi" w:cs="Times New Roman"/>
                  <w:b/>
                  <w:color w:val="000000"/>
                  <w:lang w:eastAsia="en-GB"/>
                </w:rPr>
                <w:t>Sep</w:t>
              </w:r>
            </w:ins>
            <w:del w:id="493" w:author="Stuart Todd" w:date="2022-01-21T13:57:00Z">
              <w:r w:rsidDel="007E29AB">
                <w:rPr>
                  <w:rFonts w:asciiTheme="minorHAnsi" w:eastAsia="Times New Roman" w:hAnsiTheme="minorHAnsi" w:cs="Times New Roman"/>
                  <w:b/>
                  <w:color w:val="000000"/>
                  <w:lang w:eastAsia="en-GB"/>
                </w:rPr>
                <w:delText>Jan</w:delText>
              </w:r>
            </w:del>
          </w:p>
          <w:p w14:paraId="75EE0C69" w14:textId="67BF2F31" w:rsidR="007E29AB" w:rsidRDefault="007E29AB" w:rsidP="007E29AB">
            <w:pPr>
              <w:spacing w:line="240" w:lineRule="auto"/>
              <w:jc w:val="center"/>
              <w:rPr>
                <w:rFonts w:asciiTheme="minorHAnsi" w:eastAsia="Times New Roman" w:hAnsiTheme="minorHAnsi" w:cs="Times New Roman"/>
                <w:b/>
                <w:color w:val="000000"/>
                <w:lang w:eastAsia="en-GB"/>
              </w:rPr>
            </w:pPr>
            <w:del w:id="494" w:author="Stuart Todd" w:date="2022-01-21T13:57:00Z">
              <w:r w:rsidDel="007E29AB">
                <w:rPr>
                  <w:rFonts w:asciiTheme="minorHAnsi" w:eastAsia="Times New Roman" w:hAnsiTheme="minorHAnsi" w:cs="Times New Roman"/>
                  <w:b/>
                  <w:color w:val="000000"/>
                  <w:lang w:eastAsia="en-GB"/>
                </w:rPr>
                <w:delText>22</w:delText>
              </w:r>
            </w:del>
          </w:p>
        </w:tc>
        <w:tc>
          <w:tcPr>
            <w:tcW w:w="733" w:type="dxa"/>
            <w:shd w:val="clear" w:color="auto" w:fill="D9D9D9" w:themeFill="background1" w:themeFillShade="D9"/>
            <w:vAlign w:val="center"/>
          </w:tcPr>
          <w:p w14:paraId="485F1127" w14:textId="16DE2F7B" w:rsidR="007E29AB" w:rsidRDefault="007E29AB" w:rsidP="007E29AB">
            <w:pPr>
              <w:spacing w:line="240" w:lineRule="auto"/>
              <w:jc w:val="center"/>
              <w:rPr>
                <w:rFonts w:asciiTheme="minorHAnsi" w:eastAsia="Times New Roman" w:hAnsiTheme="minorHAnsi" w:cs="Times New Roman"/>
                <w:b/>
                <w:color w:val="000000"/>
                <w:lang w:eastAsia="en-GB"/>
              </w:rPr>
            </w:pPr>
            <w:ins w:id="495" w:author="Stuart Todd" w:date="2022-01-21T13:57:00Z">
              <w:r>
                <w:rPr>
                  <w:rFonts w:asciiTheme="minorHAnsi" w:eastAsia="Times New Roman" w:hAnsiTheme="minorHAnsi" w:cs="Times New Roman"/>
                  <w:b/>
                  <w:color w:val="000000"/>
                  <w:lang w:eastAsia="en-GB"/>
                </w:rPr>
                <w:t>Oct</w:t>
              </w:r>
            </w:ins>
            <w:del w:id="496" w:author="Stuart Todd" w:date="2022-01-21T13:57:00Z">
              <w:r w:rsidDel="007E29AB">
                <w:rPr>
                  <w:rFonts w:asciiTheme="minorHAnsi" w:eastAsia="Times New Roman" w:hAnsiTheme="minorHAnsi" w:cs="Times New Roman"/>
                  <w:b/>
                  <w:color w:val="000000"/>
                  <w:lang w:eastAsia="en-GB"/>
                </w:rPr>
                <w:delText>Feb</w:delText>
              </w:r>
            </w:del>
          </w:p>
        </w:tc>
        <w:tc>
          <w:tcPr>
            <w:tcW w:w="777" w:type="dxa"/>
            <w:shd w:val="clear" w:color="auto" w:fill="D9D9D9" w:themeFill="background1" w:themeFillShade="D9"/>
            <w:vAlign w:val="center"/>
          </w:tcPr>
          <w:p w14:paraId="0221EC80" w14:textId="531216C3" w:rsidR="007E29AB" w:rsidRDefault="007E29AB" w:rsidP="007E29AB">
            <w:pPr>
              <w:spacing w:line="240" w:lineRule="auto"/>
              <w:jc w:val="center"/>
              <w:rPr>
                <w:rFonts w:asciiTheme="minorHAnsi" w:eastAsia="Times New Roman" w:hAnsiTheme="minorHAnsi" w:cs="Times New Roman"/>
                <w:b/>
                <w:color w:val="000000"/>
                <w:lang w:eastAsia="en-GB"/>
              </w:rPr>
            </w:pPr>
            <w:ins w:id="497" w:author="Stuart Todd" w:date="2022-01-21T13:57:00Z">
              <w:r>
                <w:rPr>
                  <w:rFonts w:asciiTheme="minorHAnsi" w:eastAsia="Times New Roman" w:hAnsiTheme="minorHAnsi" w:cs="Times New Roman"/>
                  <w:b/>
                  <w:color w:val="000000"/>
                  <w:lang w:eastAsia="en-GB"/>
                </w:rPr>
                <w:t>Nov</w:t>
              </w:r>
            </w:ins>
            <w:del w:id="498" w:author="Stuart Todd" w:date="2022-01-21T13:56:00Z">
              <w:r w:rsidDel="007E29AB">
                <w:rPr>
                  <w:rFonts w:asciiTheme="minorHAnsi" w:eastAsia="Times New Roman" w:hAnsiTheme="minorHAnsi" w:cs="Times New Roman"/>
                  <w:b/>
                  <w:color w:val="000000"/>
                  <w:lang w:eastAsia="en-GB"/>
                </w:rPr>
                <w:delText>Mar</w:delText>
              </w:r>
            </w:del>
          </w:p>
        </w:tc>
      </w:tr>
      <w:tr w:rsidR="007E29AB" w:rsidRPr="0011778C" w14:paraId="19481A82" w14:textId="0BAE9E79" w:rsidTr="00DA05BD">
        <w:trPr>
          <w:trHeight w:val="227"/>
        </w:trPr>
        <w:tc>
          <w:tcPr>
            <w:tcW w:w="709" w:type="dxa"/>
            <w:shd w:val="clear" w:color="auto" w:fill="auto"/>
            <w:vAlign w:val="center"/>
          </w:tcPr>
          <w:p w14:paraId="19481A78" w14:textId="2D8DCB97" w:rsidR="007E29AB" w:rsidRPr="0011778C" w:rsidRDefault="007E29AB" w:rsidP="007E29AB">
            <w:pPr>
              <w:spacing w:line="240" w:lineRule="auto"/>
              <w:rPr>
                <w:rFonts w:asciiTheme="minorHAnsi" w:eastAsia="Times New Roman" w:hAnsiTheme="minorHAnsi" w:cs="Times New Roman"/>
                <w:color w:val="000000"/>
                <w:lang w:eastAsia="en-GB"/>
              </w:rPr>
            </w:pPr>
          </w:p>
        </w:tc>
        <w:tc>
          <w:tcPr>
            <w:tcW w:w="4678" w:type="dxa"/>
            <w:shd w:val="clear" w:color="auto" w:fill="auto"/>
            <w:noWrap/>
            <w:vAlign w:val="center"/>
          </w:tcPr>
          <w:p w14:paraId="19481A7A" w14:textId="6260F7CF" w:rsidR="007E29AB" w:rsidRPr="0011778C" w:rsidRDefault="007E29AB" w:rsidP="007E29AB">
            <w:pPr>
              <w:spacing w:line="240" w:lineRule="auto"/>
              <w:rPr>
                <w:rFonts w:asciiTheme="minorHAnsi" w:eastAsia="Times New Roman" w:hAnsiTheme="minorHAnsi" w:cs="Times New Roman"/>
                <w:color w:val="000000"/>
                <w:lang w:eastAsia="en-GB"/>
              </w:rPr>
            </w:pPr>
            <w:r>
              <w:rPr>
                <w:rFonts w:asciiTheme="minorHAnsi" w:eastAsia="Times New Roman" w:hAnsiTheme="minorHAnsi" w:cs="Times New Roman"/>
                <w:color w:val="000000"/>
                <w:lang w:eastAsia="en-GB"/>
              </w:rPr>
              <w:t>Develop community survey / questionnaire based on identifying what’s changed since the last Plan and what’s new?</w:t>
            </w:r>
          </w:p>
        </w:tc>
        <w:tc>
          <w:tcPr>
            <w:tcW w:w="850" w:type="dxa"/>
            <w:shd w:val="clear" w:color="auto" w:fill="auto"/>
            <w:vAlign w:val="center"/>
          </w:tcPr>
          <w:p w14:paraId="7A60DFA4" w14:textId="45604564" w:rsidR="007E29AB" w:rsidRPr="001C6F44" w:rsidRDefault="007E29AB" w:rsidP="007E29AB">
            <w:pPr>
              <w:jc w:val="center"/>
              <w:rPr>
                <w:rFonts w:asciiTheme="minorHAnsi" w:hAnsiTheme="minorHAnsi"/>
                <w:bCs/>
                <w:color w:val="000000"/>
              </w:rPr>
            </w:pPr>
            <w:del w:id="499" w:author="Stuart Todd" w:date="2022-01-21T13:56:00Z">
              <w:r w:rsidDel="007E29AB">
                <w:rPr>
                  <w:rFonts w:asciiTheme="minorHAnsi" w:hAnsiTheme="minorHAnsi"/>
                  <w:bCs/>
                  <w:color w:val="000000"/>
                </w:rPr>
                <w:delText>CON</w:delText>
              </w:r>
            </w:del>
            <w:r>
              <w:rPr>
                <w:rFonts w:asciiTheme="minorHAnsi" w:hAnsiTheme="minorHAnsi"/>
                <w:bCs/>
                <w:color w:val="000000"/>
              </w:rPr>
              <w:t>S</w:t>
            </w:r>
            <w:ins w:id="500" w:author="Stuart Todd" w:date="2022-01-21T13:56:00Z">
              <w:r>
                <w:rPr>
                  <w:rFonts w:asciiTheme="minorHAnsi" w:hAnsiTheme="minorHAnsi"/>
                  <w:bCs/>
                  <w:color w:val="000000"/>
                </w:rPr>
                <w:t>G</w:t>
              </w:r>
            </w:ins>
          </w:p>
        </w:tc>
        <w:tc>
          <w:tcPr>
            <w:tcW w:w="1843" w:type="dxa"/>
            <w:shd w:val="clear" w:color="auto" w:fill="auto"/>
            <w:vAlign w:val="center"/>
          </w:tcPr>
          <w:p w14:paraId="19481A7B" w14:textId="47935641" w:rsidR="007E29AB" w:rsidRPr="0011778C" w:rsidRDefault="007E29AB" w:rsidP="007E29AB">
            <w:pPr>
              <w:jc w:val="center"/>
              <w:rPr>
                <w:rFonts w:asciiTheme="minorHAnsi" w:hAnsiTheme="minorHAnsi"/>
                <w:b/>
                <w:color w:val="000000"/>
              </w:rPr>
            </w:pPr>
          </w:p>
        </w:tc>
        <w:tc>
          <w:tcPr>
            <w:tcW w:w="732" w:type="dxa"/>
            <w:shd w:val="clear" w:color="auto" w:fill="auto"/>
            <w:vAlign w:val="center"/>
          </w:tcPr>
          <w:p w14:paraId="19481A7C"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D6E3BC" w:themeFill="accent3" w:themeFillTint="66"/>
            <w:noWrap/>
            <w:vAlign w:val="center"/>
          </w:tcPr>
          <w:p w14:paraId="19481A7D"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2" w:type="dxa"/>
            <w:shd w:val="clear" w:color="auto" w:fill="auto"/>
            <w:noWrap/>
            <w:vAlign w:val="center"/>
          </w:tcPr>
          <w:p w14:paraId="19481A7E"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auto"/>
            <w:vAlign w:val="center"/>
          </w:tcPr>
          <w:p w14:paraId="19481A7F"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2" w:type="dxa"/>
            <w:shd w:val="clear" w:color="auto" w:fill="auto"/>
            <w:vAlign w:val="center"/>
          </w:tcPr>
          <w:p w14:paraId="19481A80"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auto"/>
            <w:vAlign w:val="center"/>
          </w:tcPr>
          <w:p w14:paraId="19481A81"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auto"/>
          </w:tcPr>
          <w:p w14:paraId="0C5F142C"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auto"/>
          </w:tcPr>
          <w:p w14:paraId="3D3B2BB7" w14:textId="578E6254"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auto"/>
          </w:tcPr>
          <w:p w14:paraId="0C5DC7C1" w14:textId="4787BBC4" w:rsidR="007E29AB" w:rsidRPr="0011778C" w:rsidRDefault="007E29AB" w:rsidP="007E29AB">
            <w:pPr>
              <w:spacing w:line="240" w:lineRule="auto"/>
              <w:jc w:val="center"/>
              <w:rPr>
                <w:rFonts w:asciiTheme="minorHAnsi" w:eastAsia="Times New Roman" w:hAnsiTheme="minorHAnsi" w:cs="Times New Roman"/>
                <w:lang w:eastAsia="en-GB"/>
              </w:rPr>
            </w:pPr>
          </w:p>
        </w:tc>
        <w:tc>
          <w:tcPr>
            <w:tcW w:w="777" w:type="dxa"/>
            <w:shd w:val="clear" w:color="auto" w:fill="auto"/>
          </w:tcPr>
          <w:p w14:paraId="45022CAC" w14:textId="72CF0E20" w:rsidR="007E29AB" w:rsidRPr="0011778C" w:rsidRDefault="007E29AB" w:rsidP="007E29AB">
            <w:pPr>
              <w:spacing w:line="240" w:lineRule="auto"/>
              <w:jc w:val="center"/>
              <w:rPr>
                <w:rFonts w:asciiTheme="minorHAnsi" w:eastAsia="Times New Roman" w:hAnsiTheme="minorHAnsi" w:cs="Times New Roman"/>
                <w:lang w:eastAsia="en-GB"/>
              </w:rPr>
            </w:pPr>
          </w:p>
        </w:tc>
      </w:tr>
      <w:tr w:rsidR="007E29AB" w:rsidRPr="0011778C" w14:paraId="01D76A3B" w14:textId="77777777" w:rsidTr="00BA624C">
        <w:tblPrEx>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01" w:author="Stuart Todd" w:date="2022-01-21T13:59:00Z">
            <w:tblPrEx>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7"/>
          <w:trPrChange w:id="502" w:author="Stuart Todd" w:date="2022-01-21T13:59:00Z">
            <w:trPr>
              <w:trHeight w:val="227"/>
            </w:trPr>
          </w:trPrChange>
        </w:trPr>
        <w:tc>
          <w:tcPr>
            <w:tcW w:w="709" w:type="dxa"/>
            <w:shd w:val="clear" w:color="auto" w:fill="auto"/>
            <w:vAlign w:val="center"/>
            <w:tcPrChange w:id="503" w:author="Stuart Todd" w:date="2022-01-21T13:59:00Z">
              <w:tcPr>
                <w:tcW w:w="709" w:type="dxa"/>
                <w:shd w:val="clear" w:color="auto" w:fill="auto"/>
                <w:vAlign w:val="center"/>
              </w:tcPr>
            </w:tcPrChange>
          </w:tcPr>
          <w:p w14:paraId="6344C7EB" w14:textId="77777777" w:rsidR="007E29AB" w:rsidRPr="0011778C" w:rsidRDefault="007E29AB" w:rsidP="007E29AB">
            <w:pPr>
              <w:spacing w:line="240" w:lineRule="auto"/>
              <w:rPr>
                <w:rFonts w:asciiTheme="minorHAnsi" w:eastAsia="Times New Roman" w:hAnsiTheme="minorHAnsi" w:cs="Times New Roman"/>
                <w:color w:val="000000"/>
                <w:lang w:eastAsia="en-GB"/>
              </w:rPr>
            </w:pPr>
          </w:p>
        </w:tc>
        <w:tc>
          <w:tcPr>
            <w:tcW w:w="4678" w:type="dxa"/>
            <w:shd w:val="clear" w:color="auto" w:fill="auto"/>
            <w:noWrap/>
            <w:vAlign w:val="center"/>
            <w:tcPrChange w:id="504" w:author="Stuart Todd" w:date="2022-01-21T13:59:00Z">
              <w:tcPr>
                <w:tcW w:w="4678" w:type="dxa"/>
                <w:shd w:val="clear" w:color="auto" w:fill="auto"/>
                <w:noWrap/>
                <w:vAlign w:val="center"/>
              </w:tcPr>
            </w:tcPrChange>
          </w:tcPr>
          <w:p w14:paraId="60B65B29" w14:textId="705AFDB8" w:rsidR="007E29AB" w:rsidRDefault="007E29AB" w:rsidP="007E29AB">
            <w:pPr>
              <w:spacing w:line="240" w:lineRule="auto"/>
              <w:rPr>
                <w:rFonts w:asciiTheme="minorHAnsi" w:eastAsia="Times New Roman" w:hAnsiTheme="minorHAnsi" w:cs="Times New Roman"/>
                <w:color w:val="000000"/>
                <w:lang w:eastAsia="en-GB"/>
              </w:rPr>
            </w:pPr>
            <w:r>
              <w:rPr>
                <w:rFonts w:asciiTheme="minorHAnsi" w:eastAsia="Times New Roman" w:hAnsiTheme="minorHAnsi" w:cs="Times New Roman"/>
                <w:color w:val="000000"/>
                <w:lang w:eastAsia="en-GB"/>
              </w:rPr>
              <w:t>SG to refine draft survey content as necessary</w:t>
            </w:r>
          </w:p>
        </w:tc>
        <w:tc>
          <w:tcPr>
            <w:tcW w:w="850" w:type="dxa"/>
            <w:shd w:val="clear" w:color="auto" w:fill="auto"/>
            <w:vAlign w:val="center"/>
            <w:tcPrChange w:id="505" w:author="Stuart Todd" w:date="2022-01-21T13:59:00Z">
              <w:tcPr>
                <w:tcW w:w="850" w:type="dxa"/>
                <w:shd w:val="clear" w:color="auto" w:fill="auto"/>
                <w:vAlign w:val="center"/>
              </w:tcPr>
            </w:tcPrChange>
          </w:tcPr>
          <w:p w14:paraId="4ED41719" w14:textId="0A0E59E2" w:rsidR="007E29AB" w:rsidRDefault="007E29AB" w:rsidP="007E29AB">
            <w:pPr>
              <w:jc w:val="center"/>
              <w:rPr>
                <w:rFonts w:asciiTheme="minorHAnsi" w:hAnsiTheme="minorHAnsi"/>
                <w:bCs/>
                <w:color w:val="000000"/>
              </w:rPr>
            </w:pPr>
            <w:ins w:id="506" w:author="Stuart Todd" w:date="2022-01-21T13:56:00Z">
              <w:r>
                <w:rPr>
                  <w:rFonts w:asciiTheme="minorHAnsi" w:hAnsiTheme="minorHAnsi"/>
                  <w:bCs/>
                  <w:color w:val="000000"/>
                </w:rPr>
                <w:t>CONS</w:t>
              </w:r>
            </w:ins>
            <w:del w:id="507" w:author="Stuart Todd" w:date="2022-01-21T13:56:00Z">
              <w:r w:rsidDel="007E29AB">
                <w:rPr>
                  <w:rFonts w:asciiTheme="minorHAnsi" w:hAnsiTheme="minorHAnsi"/>
                  <w:bCs/>
                  <w:color w:val="000000"/>
                </w:rPr>
                <w:delText>SG</w:delText>
              </w:r>
            </w:del>
          </w:p>
        </w:tc>
        <w:tc>
          <w:tcPr>
            <w:tcW w:w="1843" w:type="dxa"/>
            <w:shd w:val="clear" w:color="auto" w:fill="auto"/>
            <w:vAlign w:val="center"/>
            <w:tcPrChange w:id="508" w:author="Stuart Todd" w:date="2022-01-21T13:59:00Z">
              <w:tcPr>
                <w:tcW w:w="1843" w:type="dxa"/>
                <w:shd w:val="clear" w:color="auto" w:fill="auto"/>
                <w:vAlign w:val="center"/>
              </w:tcPr>
            </w:tcPrChange>
          </w:tcPr>
          <w:p w14:paraId="398706CE" w14:textId="77777777" w:rsidR="007E29AB" w:rsidRPr="0011778C" w:rsidRDefault="007E29AB" w:rsidP="007E29AB">
            <w:pPr>
              <w:jc w:val="center"/>
              <w:rPr>
                <w:rFonts w:asciiTheme="minorHAnsi" w:hAnsiTheme="minorHAnsi"/>
                <w:b/>
                <w:color w:val="000000"/>
              </w:rPr>
            </w:pPr>
          </w:p>
        </w:tc>
        <w:tc>
          <w:tcPr>
            <w:tcW w:w="732" w:type="dxa"/>
            <w:shd w:val="clear" w:color="auto" w:fill="auto"/>
            <w:vAlign w:val="center"/>
            <w:tcPrChange w:id="509" w:author="Stuart Todd" w:date="2022-01-21T13:59:00Z">
              <w:tcPr>
                <w:tcW w:w="732" w:type="dxa"/>
                <w:shd w:val="clear" w:color="auto" w:fill="auto"/>
                <w:vAlign w:val="center"/>
              </w:tcPr>
            </w:tcPrChange>
          </w:tcPr>
          <w:p w14:paraId="0C1CD5D2"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D6E3BC" w:themeFill="accent3" w:themeFillTint="66"/>
            <w:noWrap/>
            <w:vAlign w:val="center"/>
            <w:tcPrChange w:id="510" w:author="Stuart Todd" w:date="2022-01-21T13:59:00Z">
              <w:tcPr>
                <w:tcW w:w="733" w:type="dxa"/>
                <w:shd w:val="clear" w:color="auto" w:fill="auto"/>
                <w:noWrap/>
                <w:vAlign w:val="center"/>
              </w:tcPr>
            </w:tcPrChange>
          </w:tcPr>
          <w:p w14:paraId="4943899E"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2" w:type="dxa"/>
            <w:shd w:val="clear" w:color="auto" w:fill="auto"/>
            <w:noWrap/>
            <w:vAlign w:val="center"/>
            <w:tcPrChange w:id="511" w:author="Stuart Todd" w:date="2022-01-21T13:59:00Z">
              <w:tcPr>
                <w:tcW w:w="732" w:type="dxa"/>
                <w:shd w:val="clear" w:color="auto" w:fill="D6E3BC" w:themeFill="accent3" w:themeFillTint="66"/>
                <w:noWrap/>
                <w:vAlign w:val="center"/>
              </w:tcPr>
            </w:tcPrChange>
          </w:tcPr>
          <w:p w14:paraId="3F03524F"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auto"/>
            <w:vAlign w:val="center"/>
            <w:tcPrChange w:id="512" w:author="Stuart Todd" w:date="2022-01-21T13:59:00Z">
              <w:tcPr>
                <w:tcW w:w="733" w:type="dxa"/>
                <w:shd w:val="clear" w:color="auto" w:fill="auto"/>
                <w:vAlign w:val="center"/>
              </w:tcPr>
            </w:tcPrChange>
          </w:tcPr>
          <w:p w14:paraId="7D79675A"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2" w:type="dxa"/>
            <w:shd w:val="clear" w:color="auto" w:fill="auto"/>
            <w:vAlign w:val="center"/>
            <w:tcPrChange w:id="513" w:author="Stuart Todd" w:date="2022-01-21T13:59:00Z">
              <w:tcPr>
                <w:tcW w:w="732" w:type="dxa"/>
                <w:shd w:val="clear" w:color="auto" w:fill="auto"/>
                <w:vAlign w:val="center"/>
              </w:tcPr>
            </w:tcPrChange>
          </w:tcPr>
          <w:p w14:paraId="357EF2EA"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auto"/>
            <w:vAlign w:val="center"/>
            <w:tcPrChange w:id="514" w:author="Stuart Todd" w:date="2022-01-21T13:59:00Z">
              <w:tcPr>
                <w:tcW w:w="733" w:type="dxa"/>
                <w:shd w:val="clear" w:color="auto" w:fill="auto"/>
                <w:vAlign w:val="center"/>
              </w:tcPr>
            </w:tcPrChange>
          </w:tcPr>
          <w:p w14:paraId="6239C15D"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auto"/>
            <w:tcPrChange w:id="515" w:author="Stuart Todd" w:date="2022-01-21T13:59:00Z">
              <w:tcPr>
                <w:tcW w:w="733" w:type="dxa"/>
                <w:shd w:val="clear" w:color="auto" w:fill="auto"/>
              </w:tcPr>
            </w:tcPrChange>
          </w:tcPr>
          <w:p w14:paraId="5CBBFC21"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auto"/>
            <w:tcPrChange w:id="516" w:author="Stuart Todd" w:date="2022-01-21T13:59:00Z">
              <w:tcPr>
                <w:tcW w:w="733" w:type="dxa"/>
                <w:shd w:val="clear" w:color="auto" w:fill="auto"/>
              </w:tcPr>
            </w:tcPrChange>
          </w:tcPr>
          <w:p w14:paraId="32C454AE"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auto"/>
            <w:tcPrChange w:id="517" w:author="Stuart Todd" w:date="2022-01-21T13:59:00Z">
              <w:tcPr>
                <w:tcW w:w="733" w:type="dxa"/>
                <w:shd w:val="clear" w:color="auto" w:fill="auto"/>
              </w:tcPr>
            </w:tcPrChange>
          </w:tcPr>
          <w:p w14:paraId="30F1771F"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77" w:type="dxa"/>
            <w:shd w:val="clear" w:color="auto" w:fill="auto"/>
            <w:tcPrChange w:id="518" w:author="Stuart Todd" w:date="2022-01-21T13:59:00Z">
              <w:tcPr>
                <w:tcW w:w="777" w:type="dxa"/>
                <w:shd w:val="clear" w:color="auto" w:fill="auto"/>
              </w:tcPr>
            </w:tcPrChange>
          </w:tcPr>
          <w:p w14:paraId="3A73A6EB"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r>
      <w:tr w:rsidR="007E29AB" w:rsidRPr="0011778C" w14:paraId="06D050CD" w14:textId="77777777" w:rsidTr="00BA624C">
        <w:tblPrEx>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19" w:author="Stuart Todd" w:date="2022-01-21T13:59:00Z">
            <w:tblPrEx>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7"/>
          <w:trPrChange w:id="520" w:author="Stuart Todd" w:date="2022-01-21T13:59:00Z">
            <w:trPr>
              <w:trHeight w:val="227"/>
            </w:trPr>
          </w:trPrChange>
        </w:trPr>
        <w:tc>
          <w:tcPr>
            <w:tcW w:w="709" w:type="dxa"/>
            <w:shd w:val="clear" w:color="auto" w:fill="auto"/>
            <w:vAlign w:val="center"/>
            <w:tcPrChange w:id="521" w:author="Stuart Todd" w:date="2022-01-21T13:59:00Z">
              <w:tcPr>
                <w:tcW w:w="709" w:type="dxa"/>
                <w:shd w:val="clear" w:color="auto" w:fill="auto"/>
                <w:vAlign w:val="center"/>
              </w:tcPr>
            </w:tcPrChange>
          </w:tcPr>
          <w:p w14:paraId="4CC133CF" w14:textId="77777777" w:rsidR="007E29AB" w:rsidRPr="0011778C" w:rsidRDefault="007E29AB" w:rsidP="007E29AB">
            <w:pPr>
              <w:spacing w:line="240" w:lineRule="auto"/>
              <w:rPr>
                <w:rFonts w:asciiTheme="minorHAnsi" w:eastAsia="Times New Roman" w:hAnsiTheme="minorHAnsi" w:cs="Times New Roman"/>
                <w:color w:val="000000"/>
                <w:lang w:eastAsia="en-GB"/>
              </w:rPr>
            </w:pPr>
          </w:p>
        </w:tc>
        <w:tc>
          <w:tcPr>
            <w:tcW w:w="4678" w:type="dxa"/>
            <w:shd w:val="clear" w:color="auto" w:fill="auto"/>
            <w:noWrap/>
            <w:vAlign w:val="center"/>
            <w:tcPrChange w:id="522" w:author="Stuart Todd" w:date="2022-01-21T13:59:00Z">
              <w:tcPr>
                <w:tcW w:w="4678" w:type="dxa"/>
                <w:shd w:val="clear" w:color="auto" w:fill="auto"/>
                <w:noWrap/>
                <w:vAlign w:val="center"/>
              </w:tcPr>
            </w:tcPrChange>
          </w:tcPr>
          <w:p w14:paraId="2AED716E" w14:textId="2925BFAB" w:rsidR="007E29AB" w:rsidRDefault="007E29AB" w:rsidP="007E29AB">
            <w:pPr>
              <w:spacing w:line="240" w:lineRule="auto"/>
              <w:rPr>
                <w:rFonts w:asciiTheme="minorHAnsi" w:eastAsia="Times New Roman" w:hAnsiTheme="minorHAnsi" w:cs="Times New Roman"/>
                <w:color w:val="000000"/>
                <w:lang w:eastAsia="en-GB"/>
              </w:rPr>
            </w:pPr>
            <w:r>
              <w:rPr>
                <w:rFonts w:asciiTheme="minorHAnsi" w:eastAsia="Times New Roman" w:hAnsiTheme="minorHAnsi" w:cs="Times New Roman"/>
                <w:color w:val="000000"/>
                <w:lang w:eastAsia="en-GB"/>
              </w:rPr>
              <w:t>Publish survey for residents to complete. Collate responses.</w:t>
            </w:r>
          </w:p>
        </w:tc>
        <w:tc>
          <w:tcPr>
            <w:tcW w:w="850" w:type="dxa"/>
            <w:shd w:val="clear" w:color="auto" w:fill="auto"/>
            <w:vAlign w:val="center"/>
            <w:tcPrChange w:id="523" w:author="Stuart Todd" w:date="2022-01-21T13:59:00Z">
              <w:tcPr>
                <w:tcW w:w="850" w:type="dxa"/>
                <w:shd w:val="clear" w:color="auto" w:fill="auto"/>
                <w:vAlign w:val="center"/>
              </w:tcPr>
            </w:tcPrChange>
          </w:tcPr>
          <w:p w14:paraId="72254BA5" w14:textId="3825A7AB" w:rsidR="007E29AB" w:rsidRDefault="007E29AB" w:rsidP="007E29AB">
            <w:pPr>
              <w:jc w:val="center"/>
              <w:rPr>
                <w:rFonts w:asciiTheme="minorHAnsi" w:hAnsiTheme="minorHAnsi"/>
                <w:bCs/>
                <w:color w:val="000000"/>
              </w:rPr>
            </w:pPr>
            <w:r>
              <w:rPr>
                <w:rFonts w:asciiTheme="minorHAnsi" w:hAnsiTheme="minorHAnsi"/>
                <w:bCs/>
                <w:color w:val="000000"/>
              </w:rPr>
              <w:t>SG / PC</w:t>
            </w:r>
          </w:p>
        </w:tc>
        <w:tc>
          <w:tcPr>
            <w:tcW w:w="1843" w:type="dxa"/>
            <w:shd w:val="clear" w:color="auto" w:fill="auto"/>
            <w:vAlign w:val="center"/>
            <w:tcPrChange w:id="524" w:author="Stuart Todd" w:date="2022-01-21T13:59:00Z">
              <w:tcPr>
                <w:tcW w:w="1843" w:type="dxa"/>
                <w:shd w:val="clear" w:color="auto" w:fill="auto"/>
                <w:vAlign w:val="center"/>
              </w:tcPr>
            </w:tcPrChange>
          </w:tcPr>
          <w:p w14:paraId="1BD3EC1C" w14:textId="77777777" w:rsidR="007E29AB" w:rsidRPr="0011778C" w:rsidRDefault="007E29AB" w:rsidP="007E29AB">
            <w:pPr>
              <w:jc w:val="center"/>
              <w:rPr>
                <w:rFonts w:asciiTheme="minorHAnsi" w:hAnsiTheme="minorHAnsi"/>
                <w:b/>
                <w:color w:val="000000"/>
              </w:rPr>
            </w:pPr>
          </w:p>
        </w:tc>
        <w:tc>
          <w:tcPr>
            <w:tcW w:w="732" w:type="dxa"/>
            <w:shd w:val="clear" w:color="auto" w:fill="auto"/>
            <w:vAlign w:val="center"/>
            <w:tcPrChange w:id="525" w:author="Stuart Todd" w:date="2022-01-21T13:59:00Z">
              <w:tcPr>
                <w:tcW w:w="732" w:type="dxa"/>
                <w:shd w:val="clear" w:color="auto" w:fill="auto"/>
                <w:vAlign w:val="center"/>
              </w:tcPr>
            </w:tcPrChange>
          </w:tcPr>
          <w:p w14:paraId="2C15A8B1"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D6E3BC" w:themeFill="accent3" w:themeFillTint="66"/>
            <w:noWrap/>
            <w:vAlign w:val="center"/>
            <w:tcPrChange w:id="526" w:author="Stuart Todd" w:date="2022-01-21T13:59:00Z">
              <w:tcPr>
                <w:tcW w:w="733" w:type="dxa"/>
                <w:shd w:val="clear" w:color="auto" w:fill="auto"/>
                <w:noWrap/>
                <w:vAlign w:val="center"/>
              </w:tcPr>
            </w:tcPrChange>
          </w:tcPr>
          <w:p w14:paraId="55F562D2" w14:textId="1C386FB1" w:rsidR="007E29AB" w:rsidRPr="0011778C" w:rsidRDefault="00BA624C" w:rsidP="007E29AB">
            <w:pPr>
              <w:spacing w:line="240" w:lineRule="auto"/>
              <w:jc w:val="center"/>
              <w:rPr>
                <w:rFonts w:asciiTheme="minorHAnsi" w:eastAsia="Times New Roman" w:hAnsiTheme="minorHAnsi" w:cs="Times New Roman"/>
                <w:lang w:eastAsia="en-GB"/>
              </w:rPr>
            </w:pPr>
            <w:ins w:id="527" w:author="Stuart Todd" w:date="2022-01-21T13:58:00Z">
              <w:r w:rsidRPr="002061F9">
                <w:rPr>
                  <w:rFonts w:asciiTheme="minorHAnsi" w:hAnsiTheme="minorHAnsi"/>
                  <w:b/>
                  <w:bCs/>
                  <w:szCs w:val="24"/>
                </w:rPr>
                <w:t>C2</w:t>
              </w:r>
            </w:ins>
          </w:p>
        </w:tc>
        <w:tc>
          <w:tcPr>
            <w:tcW w:w="732" w:type="dxa"/>
            <w:shd w:val="clear" w:color="auto" w:fill="D6E3BC" w:themeFill="accent3" w:themeFillTint="66"/>
            <w:noWrap/>
            <w:vAlign w:val="center"/>
            <w:tcPrChange w:id="528" w:author="Stuart Todd" w:date="2022-01-21T13:59:00Z">
              <w:tcPr>
                <w:tcW w:w="732" w:type="dxa"/>
                <w:shd w:val="clear" w:color="auto" w:fill="auto"/>
                <w:noWrap/>
                <w:vAlign w:val="center"/>
              </w:tcPr>
            </w:tcPrChange>
          </w:tcPr>
          <w:p w14:paraId="41DCE7EF" w14:textId="184BAA24" w:rsidR="007E29AB" w:rsidRPr="00BA624C" w:rsidRDefault="00BA624C" w:rsidP="007E29AB">
            <w:pPr>
              <w:spacing w:line="240" w:lineRule="auto"/>
              <w:jc w:val="center"/>
              <w:rPr>
                <w:rFonts w:asciiTheme="minorHAnsi" w:eastAsia="Times New Roman" w:hAnsiTheme="minorHAnsi" w:cs="Times New Roman"/>
                <w:b/>
                <w:bCs/>
                <w:lang w:eastAsia="en-GB"/>
                <w:rPrChange w:id="529" w:author="Stuart Todd" w:date="2022-01-21T13:59:00Z">
                  <w:rPr>
                    <w:rFonts w:asciiTheme="minorHAnsi" w:eastAsia="Times New Roman" w:hAnsiTheme="minorHAnsi" w:cs="Times New Roman"/>
                    <w:lang w:eastAsia="en-GB"/>
                  </w:rPr>
                </w:rPrChange>
              </w:rPr>
            </w:pPr>
            <w:ins w:id="530" w:author="Stuart Todd" w:date="2022-01-21T13:59:00Z">
              <w:r w:rsidRPr="00BA624C">
                <w:rPr>
                  <w:rFonts w:asciiTheme="minorHAnsi" w:eastAsia="Times New Roman" w:hAnsiTheme="minorHAnsi" w:cs="Times New Roman"/>
                  <w:b/>
                  <w:bCs/>
                  <w:lang w:eastAsia="en-GB"/>
                  <w:rPrChange w:id="531" w:author="Stuart Todd" w:date="2022-01-21T13:59:00Z">
                    <w:rPr>
                      <w:rFonts w:asciiTheme="minorHAnsi" w:eastAsia="Times New Roman" w:hAnsiTheme="minorHAnsi" w:cs="Times New Roman"/>
                      <w:lang w:eastAsia="en-GB"/>
                    </w:rPr>
                  </w:rPrChange>
                </w:rPr>
                <w:t>C2</w:t>
              </w:r>
            </w:ins>
          </w:p>
        </w:tc>
        <w:tc>
          <w:tcPr>
            <w:tcW w:w="733" w:type="dxa"/>
            <w:shd w:val="clear" w:color="auto" w:fill="auto"/>
            <w:vAlign w:val="center"/>
            <w:tcPrChange w:id="532" w:author="Stuart Todd" w:date="2022-01-21T13:59:00Z">
              <w:tcPr>
                <w:tcW w:w="733" w:type="dxa"/>
                <w:shd w:val="clear" w:color="auto" w:fill="D6E3BC" w:themeFill="accent3" w:themeFillTint="66"/>
                <w:vAlign w:val="center"/>
              </w:tcPr>
            </w:tcPrChange>
          </w:tcPr>
          <w:p w14:paraId="52BA86E7" w14:textId="6E6F322C" w:rsidR="007E29AB" w:rsidRPr="002061F9" w:rsidRDefault="007E29AB" w:rsidP="007E29AB">
            <w:pPr>
              <w:spacing w:line="240" w:lineRule="auto"/>
              <w:jc w:val="center"/>
              <w:rPr>
                <w:rFonts w:asciiTheme="minorHAnsi" w:eastAsia="Times New Roman" w:hAnsiTheme="minorHAnsi" w:cs="Times New Roman"/>
                <w:b/>
                <w:bCs/>
                <w:lang w:eastAsia="en-GB"/>
              </w:rPr>
            </w:pPr>
            <w:del w:id="533" w:author="Stuart Todd" w:date="2022-01-21T13:50:00Z">
              <w:r w:rsidRPr="002061F9" w:rsidDel="00400A6C">
                <w:rPr>
                  <w:rFonts w:asciiTheme="minorHAnsi" w:hAnsiTheme="minorHAnsi"/>
                  <w:b/>
                  <w:bCs/>
                  <w:szCs w:val="24"/>
                </w:rPr>
                <w:delText>C2</w:delText>
              </w:r>
            </w:del>
          </w:p>
        </w:tc>
        <w:tc>
          <w:tcPr>
            <w:tcW w:w="732" w:type="dxa"/>
            <w:shd w:val="clear" w:color="auto" w:fill="auto"/>
            <w:vAlign w:val="center"/>
            <w:tcPrChange w:id="534" w:author="Stuart Todd" w:date="2022-01-21T13:59:00Z">
              <w:tcPr>
                <w:tcW w:w="732" w:type="dxa"/>
                <w:shd w:val="clear" w:color="auto" w:fill="D6E3BC" w:themeFill="accent3" w:themeFillTint="66"/>
                <w:vAlign w:val="center"/>
              </w:tcPr>
            </w:tcPrChange>
          </w:tcPr>
          <w:p w14:paraId="58D625E8" w14:textId="189A31A4" w:rsidR="007E29AB" w:rsidRPr="002061F9" w:rsidRDefault="007E29AB" w:rsidP="007E29AB">
            <w:pPr>
              <w:spacing w:line="240" w:lineRule="auto"/>
              <w:jc w:val="center"/>
              <w:rPr>
                <w:rFonts w:asciiTheme="minorHAnsi" w:eastAsia="Times New Roman" w:hAnsiTheme="minorHAnsi" w:cs="Times New Roman"/>
                <w:b/>
                <w:bCs/>
                <w:lang w:eastAsia="en-GB"/>
              </w:rPr>
            </w:pPr>
            <w:del w:id="535" w:author="Stuart Todd" w:date="2022-01-21T13:50:00Z">
              <w:r w:rsidRPr="002061F9" w:rsidDel="00400A6C">
                <w:rPr>
                  <w:rFonts w:asciiTheme="minorHAnsi" w:hAnsiTheme="minorHAnsi"/>
                  <w:b/>
                  <w:bCs/>
                  <w:szCs w:val="24"/>
                </w:rPr>
                <w:delText>C2</w:delText>
              </w:r>
            </w:del>
          </w:p>
        </w:tc>
        <w:tc>
          <w:tcPr>
            <w:tcW w:w="733" w:type="dxa"/>
            <w:shd w:val="clear" w:color="auto" w:fill="auto"/>
            <w:vAlign w:val="center"/>
            <w:tcPrChange w:id="536" w:author="Stuart Todd" w:date="2022-01-21T13:59:00Z">
              <w:tcPr>
                <w:tcW w:w="733" w:type="dxa"/>
                <w:shd w:val="clear" w:color="auto" w:fill="auto"/>
                <w:vAlign w:val="center"/>
              </w:tcPr>
            </w:tcPrChange>
          </w:tcPr>
          <w:p w14:paraId="2A7914E4"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auto"/>
            <w:tcPrChange w:id="537" w:author="Stuart Todd" w:date="2022-01-21T13:59:00Z">
              <w:tcPr>
                <w:tcW w:w="733" w:type="dxa"/>
                <w:shd w:val="clear" w:color="auto" w:fill="auto"/>
              </w:tcPr>
            </w:tcPrChange>
          </w:tcPr>
          <w:p w14:paraId="02233FFB"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auto"/>
            <w:tcPrChange w:id="538" w:author="Stuart Todd" w:date="2022-01-21T13:59:00Z">
              <w:tcPr>
                <w:tcW w:w="733" w:type="dxa"/>
                <w:shd w:val="clear" w:color="auto" w:fill="auto"/>
              </w:tcPr>
            </w:tcPrChange>
          </w:tcPr>
          <w:p w14:paraId="1D5A28CC"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auto"/>
            <w:tcPrChange w:id="539" w:author="Stuart Todd" w:date="2022-01-21T13:59:00Z">
              <w:tcPr>
                <w:tcW w:w="733" w:type="dxa"/>
                <w:shd w:val="clear" w:color="auto" w:fill="auto"/>
              </w:tcPr>
            </w:tcPrChange>
          </w:tcPr>
          <w:p w14:paraId="26DBDED3"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77" w:type="dxa"/>
            <w:shd w:val="clear" w:color="auto" w:fill="auto"/>
            <w:vAlign w:val="center"/>
            <w:tcPrChange w:id="540" w:author="Stuart Todd" w:date="2022-01-21T13:59:00Z">
              <w:tcPr>
                <w:tcW w:w="777" w:type="dxa"/>
                <w:shd w:val="clear" w:color="auto" w:fill="auto"/>
              </w:tcPr>
            </w:tcPrChange>
          </w:tcPr>
          <w:p w14:paraId="5BFFFE6C" w14:textId="3436250F" w:rsidR="007E29AB" w:rsidRPr="0011778C" w:rsidRDefault="007E29AB" w:rsidP="007E29AB">
            <w:pPr>
              <w:spacing w:line="240" w:lineRule="auto"/>
              <w:jc w:val="center"/>
              <w:rPr>
                <w:rFonts w:asciiTheme="minorHAnsi" w:eastAsia="Times New Roman" w:hAnsiTheme="minorHAnsi" w:cs="Times New Roman"/>
                <w:lang w:eastAsia="en-GB"/>
              </w:rPr>
            </w:pPr>
          </w:p>
        </w:tc>
      </w:tr>
      <w:tr w:rsidR="007E29AB" w:rsidRPr="0011778C" w14:paraId="469DE2C6" w14:textId="77777777" w:rsidTr="00BA624C">
        <w:tblPrEx>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41" w:author="Stuart Todd" w:date="2022-01-21T13:59:00Z">
            <w:tblPrEx>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7"/>
          <w:trPrChange w:id="542" w:author="Stuart Todd" w:date="2022-01-21T13:59:00Z">
            <w:trPr>
              <w:trHeight w:val="227"/>
            </w:trPr>
          </w:trPrChange>
        </w:trPr>
        <w:tc>
          <w:tcPr>
            <w:tcW w:w="709" w:type="dxa"/>
            <w:shd w:val="clear" w:color="auto" w:fill="auto"/>
            <w:vAlign w:val="center"/>
            <w:tcPrChange w:id="543" w:author="Stuart Todd" w:date="2022-01-21T13:59:00Z">
              <w:tcPr>
                <w:tcW w:w="709" w:type="dxa"/>
                <w:shd w:val="clear" w:color="auto" w:fill="auto"/>
                <w:vAlign w:val="center"/>
              </w:tcPr>
            </w:tcPrChange>
          </w:tcPr>
          <w:p w14:paraId="766FD732" w14:textId="77777777" w:rsidR="007E29AB" w:rsidRPr="0011778C" w:rsidRDefault="007E29AB" w:rsidP="007E29AB">
            <w:pPr>
              <w:spacing w:line="240" w:lineRule="auto"/>
              <w:rPr>
                <w:rFonts w:asciiTheme="minorHAnsi" w:eastAsia="Times New Roman" w:hAnsiTheme="minorHAnsi" w:cs="Times New Roman"/>
                <w:color w:val="000000"/>
                <w:lang w:eastAsia="en-GB"/>
              </w:rPr>
            </w:pPr>
          </w:p>
        </w:tc>
        <w:tc>
          <w:tcPr>
            <w:tcW w:w="4678" w:type="dxa"/>
            <w:shd w:val="clear" w:color="auto" w:fill="auto"/>
            <w:noWrap/>
            <w:vAlign w:val="center"/>
            <w:tcPrChange w:id="544" w:author="Stuart Todd" w:date="2022-01-21T13:59:00Z">
              <w:tcPr>
                <w:tcW w:w="4678" w:type="dxa"/>
                <w:shd w:val="clear" w:color="auto" w:fill="auto"/>
                <w:noWrap/>
                <w:vAlign w:val="center"/>
              </w:tcPr>
            </w:tcPrChange>
          </w:tcPr>
          <w:p w14:paraId="3B9F8C7B" w14:textId="4316920B" w:rsidR="007E29AB" w:rsidRDefault="007E29AB" w:rsidP="007E29AB">
            <w:pPr>
              <w:spacing w:line="240" w:lineRule="auto"/>
              <w:rPr>
                <w:rFonts w:asciiTheme="minorHAnsi" w:eastAsia="Times New Roman" w:hAnsiTheme="minorHAnsi" w:cs="Times New Roman"/>
                <w:color w:val="000000"/>
                <w:lang w:eastAsia="en-GB"/>
              </w:rPr>
            </w:pPr>
            <w:r>
              <w:rPr>
                <w:rFonts w:asciiTheme="minorHAnsi" w:eastAsia="Times New Roman" w:hAnsiTheme="minorHAnsi" w:cs="Times New Roman"/>
                <w:color w:val="000000"/>
                <w:lang w:eastAsia="en-GB"/>
              </w:rPr>
              <w:t>Analyse survey responses</w:t>
            </w:r>
          </w:p>
        </w:tc>
        <w:tc>
          <w:tcPr>
            <w:tcW w:w="850" w:type="dxa"/>
            <w:shd w:val="clear" w:color="auto" w:fill="auto"/>
            <w:vAlign w:val="center"/>
            <w:tcPrChange w:id="545" w:author="Stuart Todd" w:date="2022-01-21T13:59:00Z">
              <w:tcPr>
                <w:tcW w:w="850" w:type="dxa"/>
                <w:shd w:val="clear" w:color="auto" w:fill="auto"/>
                <w:vAlign w:val="center"/>
              </w:tcPr>
            </w:tcPrChange>
          </w:tcPr>
          <w:p w14:paraId="72DD1323" w14:textId="1BCDE0A8" w:rsidR="007E29AB" w:rsidRDefault="007E29AB" w:rsidP="007E29AB">
            <w:pPr>
              <w:jc w:val="center"/>
              <w:rPr>
                <w:rFonts w:asciiTheme="minorHAnsi" w:hAnsiTheme="minorHAnsi"/>
                <w:bCs/>
                <w:color w:val="000000"/>
              </w:rPr>
            </w:pPr>
            <w:r>
              <w:rPr>
                <w:rFonts w:asciiTheme="minorHAnsi" w:hAnsiTheme="minorHAnsi"/>
                <w:bCs/>
                <w:color w:val="000000"/>
              </w:rPr>
              <w:t>CONS</w:t>
            </w:r>
          </w:p>
        </w:tc>
        <w:tc>
          <w:tcPr>
            <w:tcW w:w="1843" w:type="dxa"/>
            <w:shd w:val="clear" w:color="auto" w:fill="auto"/>
            <w:vAlign w:val="center"/>
            <w:tcPrChange w:id="546" w:author="Stuart Todd" w:date="2022-01-21T13:59:00Z">
              <w:tcPr>
                <w:tcW w:w="1843" w:type="dxa"/>
                <w:shd w:val="clear" w:color="auto" w:fill="auto"/>
                <w:vAlign w:val="center"/>
              </w:tcPr>
            </w:tcPrChange>
          </w:tcPr>
          <w:p w14:paraId="2634185B" w14:textId="77777777" w:rsidR="007E29AB" w:rsidRPr="0011778C" w:rsidRDefault="007E29AB" w:rsidP="007E29AB">
            <w:pPr>
              <w:jc w:val="center"/>
              <w:rPr>
                <w:rFonts w:asciiTheme="minorHAnsi" w:hAnsiTheme="minorHAnsi"/>
                <w:b/>
                <w:color w:val="000000"/>
              </w:rPr>
            </w:pPr>
          </w:p>
        </w:tc>
        <w:tc>
          <w:tcPr>
            <w:tcW w:w="732" w:type="dxa"/>
            <w:shd w:val="clear" w:color="auto" w:fill="auto"/>
            <w:vAlign w:val="center"/>
            <w:tcPrChange w:id="547" w:author="Stuart Todd" w:date="2022-01-21T13:59:00Z">
              <w:tcPr>
                <w:tcW w:w="732" w:type="dxa"/>
                <w:shd w:val="clear" w:color="auto" w:fill="auto"/>
                <w:vAlign w:val="center"/>
              </w:tcPr>
            </w:tcPrChange>
          </w:tcPr>
          <w:p w14:paraId="3797319A"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auto"/>
            <w:noWrap/>
            <w:vAlign w:val="center"/>
            <w:tcPrChange w:id="548" w:author="Stuart Todd" w:date="2022-01-21T13:59:00Z">
              <w:tcPr>
                <w:tcW w:w="733" w:type="dxa"/>
                <w:shd w:val="clear" w:color="auto" w:fill="auto"/>
                <w:noWrap/>
                <w:vAlign w:val="center"/>
              </w:tcPr>
            </w:tcPrChange>
          </w:tcPr>
          <w:p w14:paraId="3E56B2EB"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2" w:type="dxa"/>
            <w:shd w:val="clear" w:color="auto" w:fill="auto"/>
            <w:noWrap/>
            <w:vAlign w:val="center"/>
            <w:tcPrChange w:id="549" w:author="Stuart Todd" w:date="2022-01-21T13:59:00Z">
              <w:tcPr>
                <w:tcW w:w="732" w:type="dxa"/>
                <w:shd w:val="clear" w:color="auto" w:fill="auto"/>
                <w:noWrap/>
                <w:vAlign w:val="center"/>
              </w:tcPr>
            </w:tcPrChange>
          </w:tcPr>
          <w:p w14:paraId="1F1AB046"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D6E3BC" w:themeFill="accent3" w:themeFillTint="66"/>
            <w:vAlign w:val="center"/>
            <w:tcPrChange w:id="550" w:author="Stuart Todd" w:date="2022-01-21T13:59:00Z">
              <w:tcPr>
                <w:tcW w:w="733" w:type="dxa"/>
                <w:shd w:val="clear" w:color="auto" w:fill="auto"/>
                <w:vAlign w:val="center"/>
              </w:tcPr>
            </w:tcPrChange>
          </w:tcPr>
          <w:p w14:paraId="5DE92B2B"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2" w:type="dxa"/>
            <w:shd w:val="clear" w:color="auto" w:fill="D6E3BC" w:themeFill="accent3" w:themeFillTint="66"/>
            <w:vAlign w:val="center"/>
            <w:tcPrChange w:id="551" w:author="Stuart Todd" w:date="2022-01-21T13:59:00Z">
              <w:tcPr>
                <w:tcW w:w="732" w:type="dxa"/>
                <w:shd w:val="clear" w:color="auto" w:fill="auto"/>
                <w:vAlign w:val="center"/>
              </w:tcPr>
            </w:tcPrChange>
          </w:tcPr>
          <w:p w14:paraId="552A043C"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auto"/>
            <w:vAlign w:val="center"/>
            <w:tcPrChange w:id="552" w:author="Stuart Todd" w:date="2022-01-21T13:59:00Z">
              <w:tcPr>
                <w:tcW w:w="733" w:type="dxa"/>
                <w:shd w:val="clear" w:color="auto" w:fill="D6E3BC" w:themeFill="accent3" w:themeFillTint="66"/>
                <w:vAlign w:val="center"/>
              </w:tcPr>
            </w:tcPrChange>
          </w:tcPr>
          <w:p w14:paraId="47F1560D"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auto"/>
            <w:tcPrChange w:id="553" w:author="Stuart Todd" w:date="2022-01-21T13:59:00Z">
              <w:tcPr>
                <w:tcW w:w="733" w:type="dxa"/>
                <w:shd w:val="clear" w:color="auto" w:fill="auto"/>
              </w:tcPr>
            </w:tcPrChange>
          </w:tcPr>
          <w:p w14:paraId="107F0BEA"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auto"/>
            <w:tcPrChange w:id="554" w:author="Stuart Todd" w:date="2022-01-21T13:59:00Z">
              <w:tcPr>
                <w:tcW w:w="733" w:type="dxa"/>
                <w:shd w:val="clear" w:color="auto" w:fill="auto"/>
              </w:tcPr>
            </w:tcPrChange>
          </w:tcPr>
          <w:p w14:paraId="74F8C5A7"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auto"/>
            <w:tcPrChange w:id="555" w:author="Stuart Todd" w:date="2022-01-21T13:59:00Z">
              <w:tcPr>
                <w:tcW w:w="733" w:type="dxa"/>
                <w:shd w:val="clear" w:color="auto" w:fill="auto"/>
              </w:tcPr>
            </w:tcPrChange>
          </w:tcPr>
          <w:p w14:paraId="06C399F9"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77" w:type="dxa"/>
            <w:shd w:val="clear" w:color="auto" w:fill="auto"/>
            <w:tcPrChange w:id="556" w:author="Stuart Todd" w:date="2022-01-21T13:59:00Z">
              <w:tcPr>
                <w:tcW w:w="777" w:type="dxa"/>
                <w:shd w:val="clear" w:color="auto" w:fill="auto"/>
              </w:tcPr>
            </w:tcPrChange>
          </w:tcPr>
          <w:p w14:paraId="18F69424"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r>
      <w:tr w:rsidR="007E29AB" w:rsidRPr="0011778C" w14:paraId="5D0586AB" w14:textId="77777777" w:rsidTr="00C15A8B">
        <w:trPr>
          <w:trHeight w:val="227"/>
        </w:trPr>
        <w:tc>
          <w:tcPr>
            <w:tcW w:w="709" w:type="dxa"/>
            <w:shd w:val="clear" w:color="auto" w:fill="auto"/>
            <w:vAlign w:val="center"/>
          </w:tcPr>
          <w:p w14:paraId="65913CE6" w14:textId="77777777" w:rsidR="007E29AB" w:rsidRPr="0011778C" w:rsidRDefault="007E29AB" w:rsidP="007E29AB">
            <w:pPr>
              <w:spacing w:line="240" w:lineRule="auto"/>
              <w:rPr>
                <w:rFonts w:asciiTheme="minorHAnsi" w:eastAsia="Times New Roman" w:hAnsiTheme="minorHAnsi" w:cs="Times New Roman"/>
                <w:color w:val="000000"/>
                <w:lang w:eastAsia="en-GB"/>
              </w:rPr>
            </w:pPr>
          </w:p>
        </w:tc>
        <w:tc>
          <w:tcPr>
            <w:tcW w:w="4678" w:type="dxa"/>
            <w:shd w:val="clear" w:color="auto" w:fill="auto"/>
            <w:noWrap/>
            <w:vAlign w:val="center"/>
          </w:tcPr>
          <w:p w14:paraId="0FDA33CD" w14:textId="21D2F9F9" w:rsidR="007E29AB" w:rsidRDefault="007E29AB" w:rsidP="007E29AB">
            <w:pPr>
              <w:spacing w:line="240" w:lineRule="auto"/>
              <w:rPr>
                <w:rFonts w:asciiTheme="minorHAnsi" w:eastAsia="Times New Roman" w:hAnsiTheme="minorHAnsi" w:cs="Times New Roman"/>
                <w:color w:val="000000"/>
                <w:lang w:eastAsia="en-GB"/>
              </w:rPr>
            </w:pPr>
            <w:r w:rsidRPr="00A74468">
              <w:rPr>
                <w:rFonts w:asciiTheme="minorHAnsi" w:eastAsia="Times New Roman" w:hAnsiTheme="minorHAnsi" w:cs="Times New Roman"/>
                <w:color w:val="000000"/>
                <w:lang w:eastAsia="en-GB"/>
              </w:rPr>
              <w:t>Contact local stakeholders</w:t>
            </w:r>
            <w:r>
              <w:rPr>
                <w:rFonts w:asciiTheme="minorHAnsi" w:eastAsia="Times New Roman" w:hAnsiTheme="minorHAnsi" w:cs="Times New Roman"/>
                <w:color w:val="000000"/>
                <w:lang w:eastAsia="en-GB"/>
              </w:rPr>
              <w:t xml:space="preserve"> and businesses</w:t>
            </w:r>
            <w:r w:rsidRPr="00A74468">
              <w:rPr>
                <w:rFonts w:asciiTheme="minorHAnsi" w:eastAsia="Times New Roman" w:hAnsiTheme="minorHAnsi" w:cs="Times New Roman"/>
                <w:color w:val="000000"/>
                <w:lang w:eastAsia="en-GB"/>
              </w:rPr>
              <w:t xml:space="preserve"> to seek views (organisation, groups, clubs, etc.)</w:t>
            </w:r>
            <w:r>
              <w:rPr>
                <w:rFonts w:asciiTheme="minorHAnsi" w:eastAsia="Times New Roman" w:hAnsiTheme="minorHAnsi" w:cs="Times New Roman"/>
                <w:color w:val="000000"/>
                <w:lang w:eastAsia="en-GB"/>
              </w:rPr>
              <w:t xml:space="preserve"> to supplement survey responses</w:t>
            </w:r>
          </w:p>
        </w:tc>
        <w:tc>
          <w:tcPr>
            <w:tcW w:w="850" w:type="dxa"/>
            <w:shd w:val="clear" w:color="auto" w:fill="auto"/>
            <w:vAlign w:val="center"/>
          </w:tcPr>
          <w:p w14:paraId="4101F6B2" w14:textId="35CC897E" w:rsidR="007E29AB" w:rsidRDefault="007E29AB" w:rsidP="007E29AB">
            <w:pPr>
              <w:jc w:val="center"/>
              <w:rPr>
                <w:rFonts w:asciiTheme="minorHAnsi" w:hAnsiTheme="minorHAnsi"/>
                <w:bCs/>
                <w:color w:val="000000"/>
              </w:rPr>
            </w:pPr>
            <w:r>
              <w:rPr>
                <w:rFonts w:asciiTheme="minorHAnsi" w:hAnsiTheme="minorHAnsi" w:cs="Arial"/>
                <w:bCs/>
                <w:color w:val="000000"/>
              </w:rPr>
              <w:t>SG</w:t>
            </w:r>
          </w:p>
        </w:tc>
        <w:tc>
          <w:tcPr>
            <w:tcW w:w="1843" w:type="dxa"/>
            <w:shd w:val="clear" w:color="auto" w:fill="auto"/>
            <w:vAlign w:val="center"/>
          </w:tcPr>
          <w:p w14:paraId="0361DF7D" w14:textId="77777777" w:rsidR="007E29AB" w:rsidRPr="0011778C" w:rsidRDefault="007E29AB" w:rsidP="007E29AB">
            <w:pPr>
              <w:jc w:val="center"/>
              <w:rPr>
                <w:rFonts w:asciiTheme="minorHAnsi" w:hAnsiTheme="minorHAnsi"/>
                <w:b/>
                <w:color w:val="000000"/>
              </w:rPr>
            </w:pPr>
          </w:p>
        </w:tc>
        <w:tc>
          <w:tcPr>
            <w:tcW w:w="732" w:type="dxa"/>
            <w:shd w:val="clear" w:color="auto" w:fill="auto"/>
            <w:vAlign w:val="center"/>
          </w:tcPr>
          <w:p w14:paraId="5CC76333"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auto"/>
            <w:noWrap/>
            <w:vAlign w:val="center"/>
          </w:tcPr>
          <w:p w14:paraId="68357C7C"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2" w:type="dxa"/>
            <w:shd w:val="clear" w:color="auto" w:fill="auto"/>
            <w:noWrap/>
            <w:vAlign w:val="center"/>
          </w:tcPr>
          <w:p w14:paraId="66F57C88"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auto"/>
            <w:vAlign w:val="center"/>
          </w:tcPr>
          <w:p w14:paraId="72B7654A"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2" w:type="dxa"/>
            <w:shd w:val="clear" w:color="auto" w:fill="auto"/>
            <w:vAlign w:val="center"/>
          </w:tcPr>
          <w:p w14:paraId="00B5B9B4"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D6E3BC" w:themeFill="accent3" w:themeFillTint="66"/>
            <w:vAlign w:val="center"/>
          </w:tcPr>
          <w:p w14:paraId="56A1DE92"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auto"/>
          </w:tcPr>
          <w:p w14:paraId="1AE45904"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auto"/>
          </w:tcPr>
          <w:p w14:paraId="4537A274"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auto"/>
          </w:tcPr>
          <w:p w14:paraId="0260183B"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77" w:type="dxa"/>
            <w:shd w:val="clear" w:color="auto" w:fill="auto"/>
          </w:tcPr>
          <w:p w14:paraId="3B8E4BFA"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r>
      <w:tr w:rsidR="007E29AB" w:rsidRPr="0011778C" w14:paraId="24E5B832" w14:textId="77777777" w:rsidTr="00C15A8B">
        <w:trPr>
          <w:trHeight w:val="227"/>
        </w:trPr>
        <w:tc>
          <w:tcPr>
            <w:tcW w:w="709" w:type="dxa"/>
            <w:shd w:val="clear" w:color="auto" w:fill="auto"/>
            <w:vAlign w:val="center"/>
          </w:tcPr>
          <w:p w14:paraId="1D0BBE33" w14:textId="77777777" w:rsidR="007E29AB" w:rsidRPr="0011778C" w:rsidRDefault="007E29AB" w:rsidP="007E29AB">
            <w:pPr>
              <w:spacing w:line="240" w:lineRule="auto"/>
              <w:rPr>
                <w:rFonts w:asciiTheme="minorHAnsi" w:eastAsia="Times New Roman" w:hAnsiTheme="minorHAnsi" w:cs="Times New Roman"/>
                <w:color w:val="000000"/>
                <w:lang w:eastAsia="en-GB"/>
              </w:rPr>
            </w:pPr>
          </w:p>
        </w:tc>
        <w:tc>
          <w:tcPr>
            <w:tcW w:w="4678" w:type="dxa"/>
            <w:shd w:val="clear" w:color="auto" w:fill="auto"/>
            <w:noWrap/>
            <w:vAlign w:val="center"/>
          </w:tcPr>
          <w:p w14:paraId="668C71EF" w14:textId="02C37DEB" w:rsidR="007E29AB" w:rsidRDefault="007E29AB" w:rsidP="007E29AB">
            <w:pPr>
              <w:spacing w:line="240" w:lineRule="auto"/>
              <w:rPr>
                <w:rFonts w:asciiTheme="minorHAnsi" w:eastAsia="Times New Roman" w:hAnsiTheme="minorHAnsi" w:cs="Times New Roman"/>
                <w:color w:val="000000"/>
                <w:lang w:eastAsia="en-GB"/>
              </w:rPr>
            </w:pPr>
            <w:r w:rsidRPr="00A74468">
              <w:rPr>
                <w:rFonts w:asciiTheme="minorHAnsi" w:eastAsia="Times New Roman" w:hAnsiTheme="minorHAnsi" w:cs="Times New Roman"/>
                <w:color w:val="000000"/>
                <w:lang w:eastAsia="en-GB"/>
              </w:rPr>
              <w:t>Contact strategic stakeholders to seek views (statutory consultees, wider-than-local organisations, service providers, interest groups and Agencies</w:t>
            </w:r>
            <w:r>
              <w:rPr>
                <w:rFonts w:asciiTheme="minorHAnsi" w:eastAsia="Times New Roman" w:hAnsiTheme="minorHAnsi" w:cs="Times New Roman"/>
                <w:color w:val="000000"/>
                <w:lang w:eastAsia="en-GB"/>
              </w:rPr>
              <w:t>). At this stage, only contact those where it is considered likely, at this stage, that they will have an early interest in the Plan.</w:t>
            </w:r>
          </w:p>
        </w:tc>
        <w:tc>
          <w:tcPr>
            <w:tcW w:w="850" w:type="dxa"/>
            <w:shd w:val="clear" w:color="auto" w:fill="auto"/>
            <w:vAlign w:val="center"/>
          </w:tcPr>
          <w:p w14:paraId="34FBBBA3" w14:textId="20C25D5D" w:rsidR="007E29AB" w:rsidRDefault="007E29AB" w:rsidP="007E29AB">
            <w:pPr>
              <w:jc w:val="center"/>
              <w:rPr>
                <w:rFonts w:asciiTheme="minorHAnsi" w:hAnsiTheme="minorHAnsi"/>
                <w:bCs/>
                <w:color w:val="000000"/>
              </w:rPr>
            </w:pPr>
            <w:r>
              <w:rPr>
                <w:rFonts w:asciiTheme="minorHAnsi" w:hAnsiTheme="minorHAnsi" w:cs="Arial"/>
                <w:bCs/>
                <w:color w:val="000000"/>
              </w:rPr>
              <w:t>SG</w:t>
            </w:r>
          </w:p>
        </w:tc>
        <w:tc>
          <w:tcPr>
            <w:tcW w:w="1843" w:type="dxa"/>
            <w:shd w:val="clear" w:color="auto" w:fill="auto"/>
            <w:vAlign w:val="center"/>
          </w:tcPr>
          <w:p w14:paraId="385A1F94" w14:textId="77777777" w:rsidR="007E29AB" w:rsidRPr="0011778C" w:rsidRDefault="007E29AB" w:rsidP="007E29AB">
            <w:pPr>
              <w:jc w:val="center"/>
              <w:rPr>
                <w:rFonts w:asciiTheme="minorHAnsi" w:hAnsiTheme="minorHAnsi"/>
                <w:b/>
                <w:color w:val="000000"/>
              </w:rPr>
            </w:pPr>
          </w:p>
        </w:tc>
        <w:tc>
          <w:tcPr>
            <w:tcW w:w="732" w:type="dxa"/>
            <w:shd w:val="clear" w:color="auto" w:fill="auto"/>
            <w:vAlign w:val="center"/>
          </w:tcPr>
          <w:p w14:paraId="747A2F8D"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auto"/>
            <w:noWrap/>
            <w:vAlign w:val="center"/>
          </w:tcPr>
          <w:p w14:paraId="0E7F3CAC"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2" w:type="dxa"/>
            <w:shd w:val="clear" w:color="auto" w:fill="auto"/>
            <w:noWrap/>
            <w:vAlign w:val="center"/>
          </w:tcPr>
          <w:p w14:paraId="42473D1E"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auto"/>
            <w:vAlign w:val="center"/>
          </w:tcPr>
          <w:p w14:paraId="42008F4D"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2" w:type="dxa"/>
            <w:shd w:val="clear" w:color="auto" w:fill="auto"/>
            <w:vAlign w:val="center"/>
          </w:tcPr>
          <w:p w14:paraId="2A8649ED"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D6E3BC" w:themeFill="accent3" w:themeFillTint="66"/>
            <w:vAlign w:val="center"/>
          </w:tcPr>
          <w:p w14:paraId="7CCED17A"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auto"/>
          </w:tcPr>
          <w:p w14:paraId="254720FF"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auto"/>
          </w:tcPr>
          <w:p w14:paraId="34C98ADD"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auto"/>
          </w:tcPr>
          <w:p w14:paraId="32E10AEA"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77" w:type="dxa"/>
            <w:shd w:val="clear" w:color="auto" w:fill="auto"/>
          </w:tcPr>
          <w:p w14:paraId="7E6C898C"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r>
      <w:tr w:rsidR="007E29AB" w:rsidRPr="0011778C" w14:paraId="7F4C54F4" w14:textId="77777777" w:rsidTr="00714A5A">
        <w:trPr>
          <w:trHeight w:val="227"/>
        </w:trPr>
        <w:tc>
          <w:tcPr>
            <w:tcW w:w="709" w:type="dxa"/>
            <w:shd w:val="clear" w:color="auto" w:fill="auto"/>
            <w:vAlign w:val="center"/>
          </w:tcPr>
          <w:p w14:paraId="47C99927" w14:textId="77777777" w:rsidR="007E29AB" w:rsidRPr="0011778C" w:rsidRDefault="007E29AB" w:rsidP="007E29AB">
            <w:pPr>
              <w:spacing w:line="240" w:lineRule="auto"/>
              <w:rPr>
                <w:rFonts w:asciiTheme="minorHAnsi" w:eastAsia="Times New Roman" w:hAnsiTheme="minorHAnsi" w:cs="Times New Roman"/>
                <w:color w:val="000000"/>
                <w:lang w:eastAsia="en-GB"/>
              </w:rPr>
            </w:pPr>
          </w:p>
        </w:tc>
        <w:tc>
          <w:tcPr>
            <w:tcW w:w="4678" w:type="dxa"/>
            <w:shd w:val="clear" w:color="auto" w:fill="auto"/>
            <w:noWrap/>
            <w:vAlign w:val="center"/>
          </w:tcPr>
          <w:p w14:paraId="1C05369A" w14:textId="5B848D15" w:rsidR="007E29AB" w:rsidRDefault="007E29AB" w:rsidP="007E29AB">
            <w:pPr>
              <w:spacing w:line="240" w:lineRule="auto"/>
              <w:rPr>
                <w:rFonts w:asciiTheme="minorHAnsi" w:eastAsia="Times New Roman" w:hAnsiTheme="minorHAnsi" w:cs="Times New Roman"/>
                <w:color w:val="000000"/>
                <w:lang w:eastAsia="en-GB"/>
              </w:rPr>
            </w:pPr>
            <w:r w:rsidRPr="00A74468">
              <w:rPr>
                <w:rFonts w:asciiTheme="minorHAnsi" w:eastAsia="Times New Roman" w:hAnsiTheme="minorHAnsi" w:cs="Times New Roman"/>
                <w:color w:val="000000"/>
                <w:lang w:eastAsia="en-GB"/>
              </w:rPr>
              <w:t>Summarise initial responses from local and strategic stakeholders</w:t>
            </w:r>
          </w:p>
        </w:tc>
        <w:tc>
          <w:tcPr>
            <w:tcW w:w="850" w:type="dxa"/>
            <w:shd w:val="clear" w:color="auto" w:fill="auto"/>
            <w:vAlign w:val="center"/>
          </w:tcPr>
          <w:p w14:paraId="0F0C65B9" w14:textId="07253660" w:rsidR="007E29AB" w:rsidRDefault="007E29AB" w:rsidP="007E29AB">
            <w:pPr>
              <w:jc w:val="center"/>
              <w:rPr>
                <w:rFonts w:asciiTheme="minorHAnsi" w:hAnsiTheme="minorHAnsi"/>
                <w:bCs/>
                <w:color w:val="000000"/>
              </w:rPr>
            </w:pPr>
            <w:r>
              <w:rPr>
                <w:rFonts w:asciiTheme="minorHAnsi" w:hAnsiTheme="minorHAnsi" w:cs="Arial"/>
                <w:bCs/>
                <w:color w:val="000000"/>
              </w:rPr>
              <w:t>SG</w:t>
            </w:r>
          </w:p>
        </w:tc>
        <w:tc>
          <w:tcPr>
            <w:tcW w:w="1843" w:type="dxa"/>
            <w:shd w:val="clear" w:color="auto" w:fill="auto"/>
            <w:vAlign w:val="center"/>
          </w:tcPr>
          <w:p w14:paraId="69A73163" w14:textId="77777777" w:rsidR="007E29AB" w:rsidRPr="0011778C" w:rsidRDefault="007E29AB" w:rsidP="007E29AB">
            <w:pPr>
              <w:jc w:val="center"/>
              <w:rPr>
                <w:rFonts w:asciiTheme="minorHAnsi" w:hAnsiTheme="minorHAnsi"/>
                <w:b/>
                <w:color w:val="000000"/>
              </w:rPr>
            </w:pPr>
          </w:p>
        </w:tc>
        <w:tc>
          <w:tcPr>
            <w:tcW w:w="732" w:type="dxa"/>
            <w:shd w:val="clear" w:color="auto" w:fill="auto"/>
            <w:vAlign w:val="center"/>
          </w:tcPr>
          <w:p w14:paraId="4E1E923C"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auto"/>
            <w:noWrap/>
            <w:vAlign w:val="center"/>
          </w:tcPr>
          <w:p w14:paraId="05DCD786"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2" w:type="dxa"/>
            <w:shd w:val="clear" w:color="auto" w:fill="auto"/>
            <w:noWrap/>
            <w:vAlign w:val="center"/>
          </w:tcPr>
          <w:p w14:paraId="0444ED5A"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auto"/>
            <w:vAlign w:val="center"/>
          </w:tcPr>
          <w:p w14:paraId="6352359D"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2" w:type="dxa"/>
            <w:shd w:val="clear" w:color="auto" w:fill="auto"/>
            <w:vAlign w:val="center"/>
          </w:tcPr>
          <w:p w14:paraId="63DFB069"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D6E3BC" w:themeFill="accent3" w:themeFillTint="66"/>
            <w:vAlign w:val="center"/>
          </w:tcPr>
          <w:p w14:paraId="177F86F6"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D6E3BC" w:themeFill="accent3" w:themeFillTint="66"/>
          </w:tcPr>
          <w:p w14:paraId="1269448A"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auto"/>
          </w:tcPr>
          <w:p w14:paraId="6B772C4F"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auto"/>
          </w:tcPr>
          <w:p w14:paraId="55EBCC28"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77" w:type="dxa"/>
            <w:shd w:val="clear" w:color="auto" w:fill="auto"/>
          </w:tcPr>
          <w:p w14:paraId="5204054E"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r>
      <w:tr w:rsidR="007E29AB" w:rsidRPr="0011778C" w14:paraId="16236429" w14:textId="77777777" w:rsidTr="00264B97">
        <w:trPr>
          <w:trHeight w:val="227"/>
        </w:trPr>
        <w:tc>
          <w:tcPr>
            <w:tcW w:w="709" w:type="dxa"/>
            <w:shd w:val="clear" w:color="auto" w:fill="auto"/>
            <w:vAlign w:val="center"/>
          </w:tcPr>
          <w:p w14:paraId="6E3849B7" w14:textId="77777777" w:rsidR="007E29AB" w:rsidRPr="0011778C" w:rsidRDefault="007E29AB" w:rsidP="007E29AB">
            <w:pPr>
              <w:spacing w:line="240" w:lineRule="auto"/>
              <w:rPr>
                <w:rFonts w:asciiTheme="minorHAnsi" w:eastAsia="Times New Roman" w:hAnsiTheme="minorHAnsi" w:cs="Times New Roman"/>
                <w:color w:val="000000"/>
                <w:lang w:eastAsia="en-GB"/>
              </w:rPr>
            </w:pPr>
          </w:p>
        </w:tc>
        <w:tc>
          <w:tcPr>
            <w:tcW w:w="4678" w:type="dxa"/>
            <w:shd w:val="clear" w:color="auto" w:fill="auto"/>
            <w:noWrap/>
            <w:vAlign w:val="center"/>
          </w:tcPr>
          <w:p w14:paraId="0070EADE" w14:textId="4C28F2CB" w:rsidR="007E29AB" w:rsidRDefault="007E29AB" w:rsidP="007E29AB">
            <w:pPr>
              <w:spacing w:line="240" w:lineRule="auto"/>
              <w:rPr>
                <w:rFonts w:asciiTheme="minorHAnsi" w:eastAsia="Times New Roman" w:hAnsiTheme="minorHAnsi" w:cs="Times New Roman"/>
                <w:color w:val="000000"/>
                <w:lang w:eastAsia="en-GB"/>
              </w:rPr>
            </w:pPr>
            <w:r w:rsidRPr="00A74468">
              <w:rPr>
                <w:rFonts w:asciiTheme="minorHAnsi" w:eastAsia="Times New Roman" w:hAnsiTheme="minorHAnsi" w:cs="Times New Roman"/>
                <w:color w:val="000000"/>
                <w:lang w:eastAsia="en-GB"/>
              </w:rPr>
              <w:t>Development potential exercise (if the allocation of development is identified as an issue which needs pursuing):</w:t>
            </w:r>
            <w:r>
              <w:rPr>
                <w:rFonts w:asciiTheme="minorHAnsi" w:eastAsia="Times New Roman" w:hAnsiTheme="minorHAnsi" w:cs="Times New Roman"/>
                <w:color w:val="000000"/>
                <w:lang w:eastAsia="en-GB"/>
              </w:rPr>
              <w:t xml:space="preserve"> </w:t>
            </w:r>
            <w:r w:rsidRPr="00A74468">
              <w:rPr>
                <w:rFonts w:asciiTheme="minorHAnsi" w:eastAsia="Times New Roman" w:hAnsiTheme="minorHAnsi" w:cs="Times New Roman"/>
                <w:color w:val="000000"/>
                <w:lang w:eastAsia="en-GB"/>
              </w:rPr>
              <w:t>consider local call for sites and identify process;</w:t>
            </w:r>
            <w:r>
              <w:rPr>
                <w:rFonts w:asciiTheme="minorHAnsi" w:eastAsia="Times New Roman" w:hAnsiTheme="minorHAnsi" w:cs="Times New Roman"/>
                <w:color w:val="000000"/>
                <w:lang w:eastAsia="en-GB"/>
              </w:rPr>
              <w:t xml:space="preserve"> and, </w:t>
            </w:r>
            <w:r w:rsidRPr="00A74468">
              <w:rPr>
                <w:rFonts w:asciiTheme="minorHAnsi" w:eastAsia="Times New Roman" w:hAnsiTheme="minorHAnsi" w:cs="Times New Roman"/>
                <w:color w:val="000000"/>
                <w:lang w:eastAsia="en-GB"/>
              </w:rPr>
              <w:t>assess development potential &amp; constraints</w:t>
            </w:r>
            <w:r>
              <w:rPr>
                <w:rFonts w:asciiTheme="minorHAnsi" w:eastAsia="Times New Roman" w:hAnsiTheme="minorHAnsi" w:cs="Times New Roman"/>
                <w:color w:val="000000"/>
                <w:lang w:eastAsia="en-GB"/>
              </w:rPr>
              <w:t xml:space="preserve">.  To be led by the SG with advice from consultant.  SG could access AECOM support via Locality to undertake review of sites from local call for sites and / or WCC SHELAA. </w:t>
            </w:r>
          </w:p>
        </w:tc>
        <w:tc>
          <w:tcPr>
            <w:tcW w:w="850" w:type="dxa"/>
            <w:shd w:val="clear" w:color="auto" w:fill="auto"/>
            <w:vAlign w:val="center"/>
          </w:tcPr>
          <w:p w14:paraId="06EF0405" w14:textId="08D0CFF9" w:rsidR="007E29AB" w:rsidRDefault="007E29AB" w:rsidP="007E29AB">
            <w:pPr>
              <w:jc w:val="center"/>
              <w:rPr>
                <w:rFonts w:asciiTheme="minorHAnsi" w:hAnsiTheme="minorHAnsi"/>
                <w:bCs/>
                <w:color w:val="000000"/>
              </w:rPr>
            </w:pPr>
            <w:r>
              <w:rPr>
                <w:rFonts w:asciiTheme="minorHAnsi" w:hAnsiTheme="minorHAnsi"/>
                <w:bCs/>
                <w:color w:val="000000"/>
              </w:rPr>
              <w:t>SG</w:t>
            </w:r>
          </w:p>
        </w:tc>
        <w:tc>
          <w:tcPr>
            <w:tcW w:w="1843" w:type="dxa"/>
            <w:shd w:val="clear" w:color="auto" w:fill="auto"/>
            <w:vAlign w:val="center"/>
          </w:tcPr>
          <w:p w14:paraId="1A79DE3B" w14:textId="77777777" w:rsidR="007E29AB" w:rsidRPr="0011778C" w:rsidRDefault="007E29AB" w:rsidP="007E29AB">
            <w:pPr>
              <w:jc w:val="center"/>
              <w:rPr>
                <w:rFonts w:asciiTheme="minorHAnsi" w:hAnsiTheme="minorHAnsi"/>
                <w:b/>
                <w:color w:val="000000"/>
              </w:rPr>
            </w:pPr>
          </w:p>
        </w:tc>
        <w:tc>
          <w:tcPr>
            <w:tcW w:w="732" w:type="dxa"/>
            <w:shd w:val="clear" w:color="auto" w:fill="auto"/>
            <w:vAlign w:val="center"/>
          </w:tcPr>
          <w:p w14:paraId="504F3511"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auto"/>
            <w:noWrap/>
            <w:vAlign w:val="center"/>
          </w:tcPr>
          <w:p w14:paraId="09B3B524"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2" w:type="dxa"/>
            <w:shd w:val="clear" w:color="auto" w:fill="auto"/>
            <w:noWrap/>
            <w:vAlign w:val="center"/>
          </w:tcPr>
          <w:p w14:paraId="4E38EDB6"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auto"/>
            <w:vAlign w:val="center"/>
          </w:tcPr>
          <w:p w14:paraId="79042B77"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2" w:type="dxa"/>
            <w:shd w:val="clear" w:color="auto" w:fill="auto"/>
            <w:vAlign w:val="center"/>
          </w:tcPr>
          <w:p w14:paraId="300477F5"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D6E3BC" w:themeFill="accent3" w:themeFillTint="66"/>
            <w:vAlign w:val="center"/>
          </w:tcPr>
          <w:p w14:paraId="367AB212"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D6E3BC" w:themeFill="accent3" w:themeFillTint="66"/>
          </w:tcPr>
          <w:p w14:paraId="1C0E1BA2"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D6E3BC" w:themeFill="accent3" w:themeFillTint="66"/>
          </w:tcPr>
          <w:p w14:paraId="6446C714"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D6E3BC" w:themeFill="accent3" w:themeFillTint="66"/>
          </w:tcPr>
          <w:p w14:paraId="0A503112"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77" w:type="dxa"/>
            <w:shd w:val="clear" w:color="auto" w:fill="auto"/>
          </w:tcPr>
          <w:p w14:paraId="41773B1B"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r>
      <w:tr w:rsidR="007E29AB" w:rsidRPr="0011778C" w14:paraId="50463614" w14:textId="77777777" w:rsidTr="00F37ABF">
        <w:trPr>
          <w:trHeight w:val="227"/>
        </w:trPr>
        <w:tc>
          <w:tcPr>
            <w:tcW w:w="709" w:type="dxa"/>
            <w:shd w:val="clear" w:color="auto" w:fill="auto"/>
            <w:vAlign w:val="center"/>
          </w:tcPr>
          <w:p w14:paraId="11C0539F" w14:textId="77777777" w:rsidR="007E29AB" w:rsidRPr="0011778C" w:rsidRDefault="007E29AB" w:rsidP="007E29AB">
            <w:pPr>
              <w:spacing w:line="240" w:lineRule="auto"/>
              <w:rPr>
                <w:rFonts w:asciiTheme="minorHAnsi" w:eastAsia="Times New Roman" w:hAnsiTheme="minorHAnsi" w:cs="Times New Roman"/>
                <w:color w:val="000000"/>
                <w:lang w:eastAsia="en-GB"/>
              </w:rPr>
            </w:pPr>
          </w:p>
        </w:tc>
        <w:tc>
          <w:tcPr>
            <w:tcW w:w="4678" w:type="dxa"/>
            <w:shd w:val="clear" w:color="auto" w:fill="auto"/>
            <w:noWrap/>
            <w:vAlign w:val="center"/>
          </w:tcPr>
          <w:p w14:paraId="1A54B416" w14:textId="3309B258" w:rsidR="007E29AB" w:rsidRDefault="007E29AB" w:rsidP="007E29AB">
            <w:pPr>
              <w:spacing w:line="240" w:lineRule="auto"/>
              <w:rPr>
                <w:rFonts w:asciiTheme="minorHAnsi" w:eastAsia="Times New Roman" w:hAnsiTheme="minorHAnsi" w:cs="Times New Roman"/>
                <w:color w:val="000000"/>
                <w:lang w:eastAsia="en-GB"/>
              </w:rPr>
            </w:pPr>
            <w:r>
              <w:rPr>
                <w:rFonts w:asciiTheme="minorHAnsi" w:eastAsia="Times New Roman" w:hAnsiTheme="minorHAnsi" w:cs="Times New Roman"/>
                <w:color w:val="000000"/>
                <w:lang w:eastAsia="en-GB"/>
              </w:rPr>
              <w:t>Review of written evidence behind current Plan to determine what updates are necessary and fill gaps where data already exists</w:t>
            </w:r>
          </w:p>
        </w:tc>
        <w:tc>
          <w:tcPr>
            <w:tcW w:w="850" w:type="dxa"/>
            <w:shd w:val="clear" w:color="auto" w:fill="auto"/>
            <w:vAlign w:val="center"/>
          </w:tcPr>
          <w:p w14:paraId="3E8D61BF" w14:textId="02EB72FA" w:rsidR="007E29AB" w:rsidRDefault="007E29AB" w:rsidP="007E29AB">
            <w:pPr>
              <w:jc w:val="center"/>
              <w:rPr>
                <w:rFonts w:asciiTheme="minorHAnsi" w:hAnsiTheme="minorHAnsi"/>
                <w:bCs/>
                <w:color w:val="000000"/>
              </w:rPr>
            </w:pPr>
            <w:r>
              <w:rPr>
                <w:rFonts w:asciiTheme="minorHAnsi" w:hAnsiTheme="minorHAnsi"/>
                <w:bCs/>
                <w:color w:val="000000"/>
              </w:rPr>
              <w:t>CONS</w:t>
            </w:r>
          </w:p>
        </w:tc>
        <w:tc>
          <w:tcPr>
            <w:tcW w:w="1843" w:type="dxa"/>
            <w:shd w:val="clear" w:color="auto" w:fill="auto"/>
            <w:vAlign w:val="center"/>
          </w:tcPr>
          <w:p w14:paraId="50EBA73D" w14:textId="77777777" w:rsidR="007E29AB" w:rsidRPr="0011778C" w:rsidRDefault="007E29AB" w:rsidP="007E29AB">
            <w:pPr>
              <w:jc w:val="center"/>
              <w:rPr>
                <w:rFonts w:asciiTheme="minorHAnsi" w:hAnsiTheme="minorHAnsi"/>
                <w:b/>
                <w:color w:val="000000"/>
              </w:rPr>
            </w:pPr>
          </w:p>
        </w:tc>
        <w:tc>
          <w:tcPr>
            <w:tcW w:w="732" w:type="dxa"/>
            <w:shd w:val="clear" w:color="auto" w:fill="auto"/>
            <w:vAlign w:val="center"/>
          </w:tcPr>
          <w:p w14:paraId="7B7BBA9B"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auto"/>
            <w:noWrap/>
            <w:vAlign w:val="center"/>
          </w:tcPr>
          <w:p w14:paraId="54B2B848"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2" w:type="dxa"/>
            <w:shd w:val="clear" w:color="auto" w:fill="auto"/>
            <w:noWrap/>
            <w:vAlign w:val="center"/>
          </w:tcPr>
          <w:p w14:paraId="67547241"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auto"/>
            <w:vAlign w:val="center"/>
          </w:tcPr>
          <w:p w14:paraId="2DB0081F"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2" w:type="dxa"/>
            <w:shd w:val="clear" w:color="auto" w:fill="auto"/>
            <w:vAlign w:val="center"/>
          </w:tcPr>
          <w:p w14:paraId="5534654D"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D6E3BC" w:themeFill="accent3" w:themeFillTint="66"/>
            <w:vAlign w:val="center"/>
          </w:tcPr>
          <w:p w14:paraId="561F2538"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D6E3BC" w:themeFill="accent3" w:themeFillTint="66"/>
          </w:tcPr>
          <w:p w14:paraId="03E3C4EA"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auto"/>
          </w:tcPr>
          <w:p w14:paraId="54060A3E"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auto"/>
          </w:tcPr>
          <w:p w14:paraId="06C3C013"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77" w:type="dxa"/>
            <w:shd w:val="clear" w:color="auto" w:fill="auto"/>
          </w:tcPr>
          <w:p w14:paraId="1EAC3A53"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r>
      <w:tr w:rsidR="007E29AB" w:rsidRPr="0011778C" w14:paraId="780595F8" w14:textId="77777777" w:rsidTr="00F37ABF">
        <w:trPr>
          <w:trHeight w:val="227"/>
        </w:trPr>
        <w:tc>
          <w:tcPr>
            <w:tcW w:w="709" w:type="dxa"/>
            <w:shd w:val="clear" w:color="auto" w:fill="auto"/>
            <w:vAlign w:val="center"/>
          </w:tcPr>
          <w:p w14:paraId="336DD12D" w14:textId="77777777" w:rsidR="007E29AB" w:rsidRPr="0011778C" w:rsidRDefault="007E29AB" w:rsidP="007E29AB">
            <w:pPr>
              <w:spacing w:line="240" w:lineRule="auto"/>
              <w:rPr>
                <w:rFonts w:asciiTheme="minorHAnsi" w:eastAsia="Times New Roman" w:hAnsiTheme="minorHAnsi" w:cs="Times New Roman"/>
                <w:color w:val="000000"/>
                <w:lang w:eastAsia="en-GB"/>
              </w:rPr>
            </w:pPr>
          </w:p>
        </w:tc>
        <w:tc>
          <w:tcPr>
            <w:tcW w:w="4678" w:type="dxa"/>
            <w:shd w:val="clear" w:color="auto" w:fill="auto"/>
            <w:noWrap/>
            <w:vAlign w:val="center"/>
          </w:tcPr>
          <w:p w14:paraId="16FE85B7" w14:textId="30A767F8" w:rsidR="007E29AB" w:rsidRDefault="007E29AB" w:rsidP="007E29AB">
            <w:pPr>
              <w:spacing w:line="240" w:lineRule="auto"/>
              <w:rPr>
                <w:rFonts w:asciiTheme="minorHAnsi" w:eastAsia="Times New Roman" w:hAnsiTheme="minorHAnsi" w:cs="Times New Roman"/>
                <w:color w:val="000000"/>
                <w:lang w:eastAsia="en-GB"/>
              </w:rPr>
            </w:pPr>
            <w:r>
              <w:rPr>
                <w:rFonts w:asciiTheme="minorHAnsi" w:eastAsia="Times New Roman" w:hAnsiTheme="minorHAnsi" w:cs="Times New Roman"/>
                <w:color w:val="000000"/>
                <w:lang w:eastAsia="en-GB"/>
              </w:rPr>
              <w:t xml:space="preserve">SG to undertake further gap filling if </w:t>
            </w:r>
            <w:proofErr w:type="gramStart"/>
            <w:r>
              <w:rPr>
                <w:rFonts w:asciiTheme="minorHAnsi" w:eastAsia="Times New Roman" w:hAnsiTheme="minorHAnsi" w:cs="Times New Roman"/>
                <w:color w:val="000000"/>
                <w:lang w:eastAsia="en-GB"/>
              </w:rPr>
              <w:t>necessary</w:t>
            </w:r>
            <w:proofErr w:type="gramEnd"/>
            <w:r>
              <w:rPr>
                <w:rFonts w:asciiTheme="minorHAnsi" w:eastAsia="Times New Roman" w:hAnsiTheme="minorHAnsi" w:cs="Times New Roman"/>
                <w:color w:val="000000"/>
                <w:lang w:eastAsia="en-GB"/>
              </w:rPr>
              <w:t xml:space="preserve"> based on local studies.  Also, commission AECOM via Locality to produce Design Guide.</w:t>
            </w:r>
          </w:p>
        </w:tc>
        <w:tc>
          <w:tcPr>
            <w:tcW w:w="850" w:type="dxa"/>
            <w:shd w:val="clear" w:color="auto" w:fill="auto"/>
            <w:vAlign w:val="center"/>
          </w:tcPr>
          <w:p w14:paraId="3D5C7334" w14:textId="199FA7D6" w:rsidR="007E29AB" w:rsidRDefault="007E29AB" w:rsidP="007E29AB">
            <w:pPr>
              <w:jc w:val="center"/>
              <w:rPr>
                <w:rFonts w:asciiTheme="minorHAnsi" w:hAnsiTheme="minorHAnsi"/>
                <w:bCs/>
                <w:color w:val="000000"/>
              </w:rPr>
            </w:pPr>
            <w:r>
              <w:rPr>
                <w:rFonts w:asciiTheme="minorHAnsi" w:hAnsiTheme="minorHAnsi"/>
                <w:bCs/>
                <w:color w:val="000000"/>
              </w:rPr>
              <w:t>SG</w:t>
            </w:r>
          </w:p>
        </w:tc>
        <w:tc>
          <w:tcPr>
            <w:tcW w:w="1843" w:type="dxa"/>
            <w:shd w:val="clear" w:color="auto" w:fill="auto"/>
            <w:vAlign w:val="center"/>
          </w:tcPr>
          <w:p w14:paraId="1EBC74CC" w14:textId="77777777" w:rsidR="007E29AB" w:rsidRPr="0011778C" w:rsidRDefault="007E29AB" w:rsidP="007E29AB">
            <w:pPr>
              <w:jc w:val="center"/>
              <w:rPr>
                <w:rFonts w:asciiTheme="minorHAnsi" w:hAnsiTheme="minorHAnsi"/>
                <w:b/>
                <w:color w:val="000000"/>
              </w:rPr>
            </w:pPr>
          </w:p>
        </w:tc>
        <w:tc>
          <w:tcPr>
            <w:tcW w:w="732" w:type="dxa"/>
            <w:shd w:val="clear" w:color="auto" w:fill="auto"/>
            <w:vAlign w:val="center"/>
          </w:tcPr>
          <w:p w14:paraId="3ED986F5"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auto"/>
            <w:noWrap/>
            <w:vAlign w:val="center"/>
          </w:tcPr>
          <w:p w14:paraId="3A1B3E78"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2" w:type="dxa"/>
            <w:shd w:val="clear" w:color="auto" w:fill="auto"/>
            <w:noWrap/>
            <w:vAlign w:val="center"/>
          </w:tcPr>
          <w:p w14:paraId="423856CA"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auto"/>
            <w:vAlign w:val="center"/>
          </w:tcPr>
          <w:p w14:paraId="06664B05"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2" w:type="dxa"/>
            <w:shd w:val="clear" w:color="auto" w:fill="auto"/>
            <w:vAlign w:val="center"/>
          </w:tcPr>
          <w:p w14:paraId="1D58A4CF"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auto"/>
            <w:vAlign w:val="center"/>
          </w:tcPr>
          <w:p w14:paraId="6CB75032"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auto"/>
          </w:tcPr>
          <w:p w14:paraId="4F8C7471"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D6E3BC" w:themeFill="accent3" w:themeFillTint="66"/>
          </w:tcPr>
          <w:p w14:paraId="5A5BEAA4"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D6E3BC" w:themeFill="accent3" w:themeFillTint="66"/>
          </w:tcPr>
          <w:p w14:paraId="13457C62"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77" w:type="dxa"/>
            <w:shd w:val="clear" w:color="auto" w:fill="D6E3BC" w:themeFill="accent3" w:themeFillTint="66"/>
          </w:tcPr>
          <w:p w14:paraId="6BC1772B"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r>
      <w:tr w:rsidR="007E29AB" w:rsidRPr="0011778C" w14:paraId="3A00FD39" w14:textId="77777777" w:rsidTr="00E57589">
        <w:trPr>
          <w:trHeight w:val="227"/>
        </w:trPr>
        <w:tc>
          <w:tcPr>
            <w:tcW w:w="709" w:type="dxa"/>
            <w:shd w:val="clear" w:color="auto" w:fill="auto"/>
            <w:vAlign w:val="center"/>
          </w:tcPr>
          <w:p w14:paraId="6807E381" w14:textId="77777777" w:rsidR="007E29AB" w:rsidRPr="0011778C" w:rsidRDefault="007E29AB" w:rsidP="007E29AB">
            <w:pPr>
              <w:spacing w:line="240" w:lineRule="auto"/>
              <w:rPr>
                <w:rFonts w:asciiTheme="minorHAnsi" w:eastAsia="Times New Roman" w:hAnsiTheme="minorHAnsi" w:cs="Times New Roman"/>
                <w:color w:val="000000"/>
                <w:lang w:eastAsia="en-GB"/>
              </w:rPr>
            </w:pPr>
          </w:p>
        </w:tc>
        <w:tc>
          <w:tcPr>
            <w:tcW w:w="4678" w:type="dxa"/>
            <w:shd w:val="clear" w:color="auto" w:fill="auto"/>
            <w:noWrap/>
            <w:vAlign w:val="center"/>
          </w:tcPr>
          <w:p w14:paraId="11AFA8DA" w14:textId="7A2926B6" w:rsidR="007E29AB" w:rsidRDefault="007E29AB" w:rsidP="007E29AB">
            <w:pPr>
              <w:spacing w:line="240" w:lineRule="auto"/>
              <w:rPr>
                <w:rFonts w:asciiTheme="minorHAnsi" w:eastAsia="Times New Roman" w:hAnsiTheme="minorHAnsi" w:cs="Times New Roman"/>
                <w:color w:val="000000"/>
                <w:lang w:eastAsia="en-GB"/>
              </w:rPr>
            </w:pPr>
            <w:r w:rsidRPr="00A74468">
              <w:rPr>
                <w:rFonts w:asciiTheme="minorHAnsi" w:eastAsia="Times New Roman" w:hAnsiTheme="minorHAnsi" w:cs="Times New Roman"/>
                <w:color w:val="000000"/>
                <w:lang w:eastAsia="en-GB"/>
              </w:rPr>
              <w:t xml:space="preserve">Identify </w:t>
            </w:r>
            <w:r>
              <w:rPr>
                <w:rFonts w:asciiTheme="minorHAnsi" w:eastAsia="Times New Roman" w:hAnsiTheme="minorHAnsi" w:cs="Times New Roman"/>
                <w:color w:val="000000"/>
                <w:lang w:eastAsia="en-GB"/>
              </w:rPr>
              <w:t xml:space="preserve">initial </w:t>
            </w:r>
            <w:r w:rsidRPr="00A74468">
              <w:rPr>
                <w:rFonts w:asciiTheme="minorHAnsi" w:eastAsia="Times New Roman" w:hAnsiTheme="minorHAnsi" w:cs="Times New Roman"/>
                <w:color w:val="000000"/>
                <w:lang w:eastAsia="en-GB"/>
              </w:rPr>
              <w:t>key issues, questions and gaps remaining and messages from above processes</w:t>
            </w:r>
          </w:p>
        </w:tc>
        <w:tc>
          <w:tcPr>
            <w:tcW w:w="850" w:type="dxa"/>
            <w:shd w:val="clear" w:color="auto" w:fill="auto"/>
            <w:vAlign w:val="center"/>
          </w:tcPr>
          <w:p w14:paraId="1AED76A2" w14:textId="17BF0EDA" w:rsidR="007E29AB" w:rsidRDefault="007E29AB" w:rsidP="007E29AB">
            <w:pPr>
              <w:jc w:val="center"/>
              <w:rPr>
                <w:rFonts w:asciiTheme="minorHAnsi" w:hAnsiTheme="minorHAnsi"/>
                <w:bCs/>
                <w:color w:val="000000"/>
              </w:rPr>
            </w:pPr>
            <w:r>
              <w:rPr>
                <w:rFonts w:asciiTheme="minorHAnsi" w:hAnsiTheme="minorHAnsi" w:cs="Arial"/>
                <w:bCs/>
                <w:color w:val="000000"/>
              </w:rPr>
              <w:t>CONS / SG</w:t>
            </w:r>
          </w:p>
        </w:tc>
        <w:tc>
          <w:tcPr>
            <w:tcW w:w="1843" w:type="dxa"/>
            <w:shd w:val="clear" w:color="auto" w:fill="auto"/>
            <w:vAlign w:val="center"/>
          </w:tcPr>
          <w:p w14:paraId="22ECEA9D" w14:textId="77777777" w:rsidR="007E29AB" w:rsidRPr="0011778C" w:rsidRDefault="007E29AB" w:rsidP="007E29AB">
            <w:pPr>
              <w:jc w:val="center"/>
              <w:rPr>
                <w:rFonts w:asciiTheme="minorHAnsi" w:hAnsiTheme="minorHAnsi"/>
                <w:b/>
                <w:color w:val="000000"/>
              </w:rPr>
            </w:pPr>
          </w:p>
        </w:tc>
        <w:tc>
          <w:tcPr>
            <w:tcW w:w="732" w:type="dxa"/>
            <w:shd w:val="clear" w:color="auto" w:fill="auto"/>
            <w:vAlign w:val="center"/>
          </w:tcPr>
          <w:p w14:paraId="75F140A1"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auto"/>
            <w:noWrap/>
            <w:vAlign w:val="center"/>
          </w:tcPr>
          <w:p w14:paraId="43495826"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2" w:type="dxa"/>
            <w:shd w:val="clear" w:color="auto" w:fill="auto"/>
            <w:noWrap/>
            <w:vAlign w:val="center"/>
          </w:tcPr>
          <w:p w14:paraId="6FC786CA"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auto"/>
            <w:vAlign w:val="center"/>
          </w:tcPr>
          <w:p w14:paraId="548ADD2E"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2" w:type="dxa"/>
            <w:shd w:val="clear" w:color="auto" w:fill="auto"/>
            <w:vAlign w:val="center"/>
          </w:tcPr>
          <w:p w14:paraId="6E5419D4"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auto"/>
            <w:vAlign w:val="center"/>
          </w:tcPr>
          <w:p w14:paraId="2B6FDE57"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auto"/>
          </w:tcPr>
          <w:p w14:paraId="7DB1810D"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auto"/>
          </w:tcPr>
          <w:p w14:paraId="1DB0BA93"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33" w:type="dxa"/>
            <w:shd w:val="clear" w:color="auto" w:fill="auto"/>
          </w:tcPr>
          <w:p w14:paraId="1FF24DC8"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c>
          <w:tcPr>
            <w:tcW w:w="777" w:type="dxa"/>
            <w:shd w:val="clear" w:color="auto" w:fill="D6E3BC" w:themeFill="accent3" w:themeFillTint="66"/>
          </w:tcPr>
          <w:p w14:paraId="2D9EA3DC" w14:textId="77777777" w:rsidR="007E29AB" w:rsidRPr="0011778C" w:rsidRDefault="007E29AB" w:rsidP="007E29AB">
            <w:pPr>
              <w:spacing w:line="240" w:lineRule="auto"/>
              <w:jc w:val="center"/>
              <w:rPr>
                <w:rFonts w:asciiTheme="minorHAnsi" w:eastAsia="Times New Roman" w:hAnsiTheme="minorHAnsi" w:cs="Times New Roman"/>
                <w:lang w:eastAsia="en-GB"/>
              </w:rPr>
            </w:pPr>
          </w:p>
        </w:tc>
      </w:tr>
    </w:tbl>
    <w:p w14:paraId="19481B60" w14:textId="59F73833" w:rsidR="008C1033" w:rsidRDefault="008C1033" w:rsidP="00B51095">
      <w:r>
        <w:br w:type="page"/>
      </w:r>
    </w:p>
    <w:p w14:paraId="19481B61" w14:textId="77777777" w:rsidR="00A7267B" w:rsidRDefault="00A7267B"/>
    <w:p w14:paraId="19481B62" w14:textId="77777777" w:rsidR="006368E7" w:rsidRDefault="006368E7"/>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8"/>
      </w:tblGrid>
      <w:tr w:rsidR="00C96ADB" w:rsidRPr="005773D3" w14:paraId="19481B64" w14:textId="77777777" w:rsidTr="001C605B">
        <w:trPr>
          <w:trHeight w:val="227"/>
        </w:trPr>
        <w:tc>
          <w:tcPr>
            <w:tcW w:w="15168" w:type="dxa"/>
            <w:shd w:val="clear" w:color="auto" w:fill="D9D9D9" w:themeFill="background1" w:themeFillShade="D9"/>
            <w:vAlign w:val="center"/>
          </w:tcPr>
          <w:p w14:paraId="19481B63" w14:textId="46E9880C" w:rsidR="00C96ADB" w:rsidRPr="005773D3" w:rsidRDefault="00C96ADB" w:rsidP="001C3700">
            <w:pPr>
              <w:spacing w:line="240" w:lineRule="auto"/>
              <w:rPr>
                <w:rFonts w:asciiTheme="minorHAnsi" w:hAnsiTheme="minorHAnsi"/>
                <w:b/>
                <w:sz w:val="28"/>
              </w:rPr>
            </w:pPr>
            <w:r w:rsidRPr="005773D3">
              <w:rPr>
                <w:rFonts w:asciiTheme="minorHAnsi" w:hAnsiTheme="minorHAnsi"/>
                <w:b/>
                <w:sz w:val="28"/>
              </w:rPr>
              <w:t xml:space="preserve">Stage 3 </w:t>
            </w:r>
            <w:r w:rsidR="00AF0415" w:rsidRPr="005773D3">
              <w:rPr>
                <w:rFonts w:asciiTheme="minorHAnsi" w:hAnsiTheme="minorHAnsi"/>
                <w:b/>
                <w:sz w:val="28"/>
              </w:rPr>
              <w:t xml:space="preserve">Aims, </w:t>
            </w:r>
            <w:r w:rsidRPr="005773D3">
              <w:rPr>
                <w:rFonts w:asciiTheme="minorHAnsi" w:hAnsiTheme="minorHAnsi"/>
                <w:b/>
                <w:sz w:val="28"/>
              </w:rPr>
              <w:t>Vision &amp; Objectives</w:t>
            </w:r>
            <w:r w:rsidR="00F13B16">
              <w:rPr>
                <w:rFonts w:asciiTheme="minorHAnsi" w:hAnsiTheme="minorHAnsi"/>
                <w:b/>
                <w:sz w:val="28"/>
              </w:rPr>
              <w:t xml:space="preserve"> 202</w:t>
            </w:r>
            <w:r w:rsidR="007B0822">
              <w:rPr>
                <w:rFonts w:asciiTheme="minorHAnsi" w:hAnsiTheme="minorHAnsi"/>
                <w:b/>
                <w:sz w:val="28"/>
              </w:rPr>
              <w:t>2</w:t>
            </w:r>
          </w:p>
        </w:tc>
      </w:tr>
    </w:tbl>
    <w:p w14:paraId="1F930C8C" w14:textId="77777777" w:rsidR="00B21A94" w:rsidRPr="001C6F44" w:rsidRDefault="00B21A94">
      <w:pPr>
        <w:rPr>
          <w:sz w:val="12"/>
          <w:szCs w:val="12"/>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5"/>
        <w:gridCol w:w="850"/>
        <w:gridCol w:w="1985"/>
        <w:gridCol w:w="709"/>
        <w:gridCol w:w="709"/>
        <w:gridCol w:w="709"/>
        <w:gridCol w:w="709"/>
        <w:gridCol w:w="709"/>
        <w:gridCol w:w="708"/>
        <w:gridCol w:w="709"/>
        <w:gridCol w:w="709"/>
        <w:gridCol w:w="708"/>
      </w:tblGrid>
      <w:tr w:rsidR="00B51095" w:rsidRPr="0060773C" w14:paraId="19481B6F" w14:textId="77777777" w:rsidTr="00B51095">
        <w:trPr>
          <w:trHeight w:val="498"/>
        </w:trPr>
        <w:tc>
          <w:tcPr>
            <w:tcW w:w="5954" w:type="dxa"/>
            <w:gridSpan w:val="2"/>
            <w:shd w:val="clear" w:color="auto" w:fill="D9D9D9" w:themeFill="background1" w:themeFillShade="D9"/>
            <w:noWrap/>
            <w:vAlign w:val="center"/>
          </w:tcPr>
          <w:p w14:paraId="19481B65" w14:textId="77777777" w:rsidR="00B51095" w:rsidRPr="00A74468" w:rsidRDefault="00B51095" w:rsidP="00360565">
            <w:pPr>
              <w:spacing w:line="240" w:lineRule="auto"/>
              <w:jc w:val="center"/>
              <w:rPr>
                <w:rFonts w:asciiTheme="minorHAnsi" w:eastAsia="Times New Roman" w:hAnsiTheme="minorHAnsi" w:cs="Times New Roman"/>
                <w:b/>
                <w:bCs/>
                <w:color w:val="000000"/>
                <w:lang w:eastAsia="en-GB"/>
              </w:rPr>
            </w:pPr>
            <w:r w:rsidRPr="00A74468">
              <w:rPr>
                <w:rFonts w:asciiTheme="minorHAnsi" w:eastAsia="Times New Roman" w:hAnsiTheme="minorHAnsi" w:cs="Times New Roman"/>
                <w:b/>
                <w:bCs/>
                <w:color w:val="000000"/>
                <w:lang w:eastAsia="en-GB"/>
              </w:rPr>
              <w:t>Task</w:t>
            </w:r>
          </w:p>
        </w:tc>
        <w:tc>
          <w:tcPr>
            <w:tcW w:w="850" w:type="dxa"/>
            <w:shd w:val="clear" w:color="auto" w:fill="D9D9D9" w:themeFill="background1" w:themeFillShade="D9"/>
            <w:vAlign w:val="center"/>
          </w:tcPr>
          <w:p w14:paraId="4BC79D25" w14:textId="5118CB29" w:rsidR="00B51095" w:rsidRPr="00A74468" w:rsidRDefault="00B51095" w:rsidP="00360565">
            <w:pPr>
              <w:spacing w:line="240" w:lineRule="auto"/>
              <w:jc w:val="center"/>
              <w:rPr>
                <w:rFonts w:asciiTheme="minorHAnsi" w:eastAsia="Times New Roman" w:hAnsiTheme="minorHAnsi" w:cs="Times New Roman"/>
                <w:b/>
                <w:bCs/>
                <w:color w:val="000000"/>
                <w:lang w:eastAsia="en-GB"/>
              </w:rPr>
            </w:pPr>
            <w:r>
              <w:rPr>
                <w:rFonts w:asciiTheme="minorHAnsi" w:eastAsia="Times New Roman" w:hAnsiTheme="minorHAnsi" w:cs="Times New Roman"/>
                <w:b/>
                <w:bCs/>
                <w:color w:val="000000"/>
                <w:lang w:eastAsia="en-GB"/>
              </w:rPr>
              <w:t>Who?</w:t>
            </w:r>
          </w:p>
        </w:tc>
        <w:tc>
          <w:tcPr>
            <w:tcW w:w="1985" w:type="dxa"/>
            <w:shd w:val="clear" w:color="auto" w:fill="D9D9D9" w:themeFill="background1" w:themeFillShade="D9"/>
            <w:vAlign w:val="center"/>
          </w:tcPr>
          <w:p w14:paraId="19481B66" w14:textId="3B12501A" w:rsidR="00B51095" w:rsidRPr="00A74468" w:rsidRDefault="00B51095" w:rsidP="00360565">
            <w:pPr>
              <w:spacing w:line="240" w:lineRule="auto"/>
              <w:jc w:val="center"/>
              <w:rPr>
                <w:rFonts w:asciiTheme="minorHAnsi" w:eastAsia="Times New Roman" w:hAnsiTheme="minorHAnsi" w:cs="Times New Roman"/>
                <w:b/>
                <w:bCs/>
                <w:color w:val="000000"/>
                <w:lang w:eastAsia="en-GB"/>
              </w:rPr>
            </w:pPr>
            <w:r>
              <w:rPr>
                <w:rFonts w:asciiTheme="minorHAnsi" w:eastAsia="Times New Roman" w:hAnsiTheme="minorHAnsi" w:cs="Times New Roman"/>
                <w:b/>
                <w:bCs/>
                <w:color w:val="000000"/>
                <w:lang w:eastAsia="en-GB"/>
              </w:rPr>
              <w:t xml:space="preserve">Underway (U) or </w:t>
            </w:r>
            <w:r w:rsidRPr="0011778C">
              <w:rPr>
                <w:rFonts w:asciiTheme="minorHAnsi" w:eastAsia="Times New Roman" w:hAnsiTheme="minorHAnsi" w:cs="Times New Roman"/>
                <w:b/>
                <w:bCs/>
                <w:color w:val="000000"/>
                <w:lang w:eastAsia="en-GB"/>
              </w:rPr>
              <w:t>Complete</w:t>
            </w:r>
            <w:r>
              <w:rPr>
                <w:rFonts w:asciiTheme="minorHAnsi" w:eastAsia="Times New Roman" w:hAnsiTheme="minorHAnsi" w:cs="Times New Roman"/>
                <w:b/>
                <w:bCs/>
                <w:color w:val="000000"/>
                <w:lang w:eastAsia="en-GB"/>
              </w:rPr>
              <w:t>(</w:t>
            </w:r>
            <w:r w:rsidRPr="00883456">
              <w:rPr>
                <w:rFonts w:asciiTheme="minorHAnsi" w:hAnsiTheme="minorHAnsi"/>
                <w:b/>
                <w:bCs/>
                <w:color w:val="000000"/>
              </w:rPr>
              <w:sym w:font="Wingdings" w:char="F0FC"/>
            </w:r>
            <w:r>
              <w:rPr>
                <w:rFonts w:asciiTheme="minorHAnsi" w:hAnsiTheme="minorHAnsi"/>
                <w:b/>
                <w:bCs/>
                <w:color w:val="000000"/>
              </w:rPr>
              <w:t>)</w:t>
            </w:r>
            <w:r w:rsidRPr="0011778C">
              <w:rPr>
                <w:rFonts w:asciiTheme="minorHAnsi" w:eastAsia="Times New Roman" w:hAnsiTheme="minorHAnsi" w:cs="Times New Roman"/>
                <w:b/>
                <w:bCs/>
                <w:color w:val="000000"/>
                <w:lang w:eastAsia="en-GB"/>
              </w:rPr>
              <w:t>?</w:t>
            </w:r>
          </w:p>
        </w:tc>
        <w:tc>
          <w:tcPr>
            <w:tcW w:w="709" w:type="dxa"/>
            <w:shd w:val="clear" w:color="auto" w:fill="D9D9D9" w:themeFill="background1" w:themeFillShade="D9"/>
            <w:vAlign w:val="center"/>
          </w:tcPr>
          <w:p w14:paraId="5B17E71F" w14:textId="666E842C" w:rsidR="00B51095" w:rsidRPr="00A74468" w:rsidRDefault="00DA5656" w:rsidP="00B51095">
            <w:pPr>
              <w:spacing w:line="240" w:lineRule="auto"/>
              <w:jc w:val="center"/>
              <w:rPr>
                <w:rFonts w:asciiTheme="minorHAnsi" w:hAnsiTheme="minorHAnsi"/>
                <w:b/>
              </w:rPr>
            </w:pPr>
            <w:ins w:id="557" w:author="Stuart Todd" w:date="2022-01-21T14:50:00Z">
              <w:r>
                <w:rPr>
                  <w:rFonts w:asciiTheme="minorHAnsi" w:hAnsiTheme="minorHAnsi"/>
                  <w:b/>
                </w:rPr>
                <w:t>Dec</w:t>
              </w:r>
            </w:ins>
            <w:del w:id="558" w:author="Stuart Todd" w:date="2022-01-21T14:50:00Z">
              <w:r w:rsidR="00B51095" w:rsidDel="00DA5656">
                <w:rPr>
                  <w:rFonts w:asciiTheme="minorHAnsi" w:hAnsiTheme="minorHAnsi"/>
                  <w:b/>
                </w:rPr>
                <w:delText>Apr</w:delText>
              </w:r>
            </w:del>
          </w:p>
        </w:tc>
        <w:tc>
          <w:tcPr>
            <w:tcW w:w="709" w:type="dxa"/>
            <w:shd w:val="clear" w:color="auto" w:fill="D9D9D9" w:themeFill="background1" w:themeFillShade="D9"/>
            <w:vAlign w:val="center"/>
          </w:tcPr>
          <w:p w14:paraId="4374A415" w14:textId="4B129679" w:rsidR="00B51095" w:rsidRPr="00A74468" w:rsidRDefault="00DA5656" w:rsidP="00B51095">
            <w:pPr>
              <w:spacing w:line="240" w:lineRule="auto"/>
              <w:jc w:val="center"/>
              <w:rPr>
                <w:rFonts w:asciiTheme="minorHAnsi" w:hAnsiTheme="minorHAnsi"/>
                <w:b/>
              </w:rPr>
            </w:pPr>
            <w:ins w:id="559" w:author="Stuart Todd" w:date="2022-01-21T14:50:00Z">
              <w:r>
                <w:rPr>
                  <w:rFonts w:asciiTheme="minorHAnsi" w:hAnsiTheme="minorHAnsi"/>
                  <w:b/>
                </w:rPr>
                <w:t>Jan</w:t>
              </w:r>
            </w:ins>
            <w:ins w:id="560" w:author="Stuart Todd" w:date="2022-01-21T14:51:00Z">
              <w:r w:rsidR="00AF3D26">
                <w:rPr>
                  <w:rFonts w:asciiTheme="minorHAnsi" w:hAnsiTheme="minorHAnsi"/>
                  <w:b/>
                </w:rPr>
                <w:t xml:space="preserve"> 23</w:t>
              </w:r>
            </w:ins>
            <w:del w:id="561" w:author="Stuart Todd" w:date="2022-01-21T14:50:00Z">
              <w:r w:rsidR="00B51095" w:rsidDel="00DA5656">
                <w:rPr>
                  <w:rFonts w:asciiTheme="minorHAnsi" w:hAnsiTheme="minorHAnsi"/>
                  <w:b/>
                </w:rPr>
                <w:delText>May</w:delText>
              </w:r>
            </w:del>
          </w:p>
        </w:tc>
        <w:tc>
          <w:tcPr>
            <w:tcW w:w="709" w:type="dxa"/>
            <w:shd w:val="clear" w:color="auto" w:fill="D9D9D9" w:themeFill="background1" w:themeFillShade="D9"/>
            <w:vAlign w:val="center"/>
          </w:tcPr>
          <w:p w14:paraId="19481B67" w14:textId="2E9DCAEA" w:rsidR="00B51095" w:rsidRPr="00A74468" w:rsidRDefault="00DA5656" w:rsidP="00360565">
            <w:pPr>
              <w:spacing w:line="240" w:lineRule="auto"/>
              <w:jc w:val="center"/>
              <w:rPr>
                <w:rFonts w:asciiTheme="minorHAnsi" w:eastAsia="Times New Roman" w:hAnsiTheme="minorHAnsi" w:cs="Times New Roman"/>
                <w:b/>
                <w:bCs/>
                <w:color w:val="000000"/>
                <w:lang w:eastAsia="en-GB"/>
              </w:rPr>
            </w:pPr>
            <w:ins w:id="562" w:author="Stuart Todd" w:date="2022-01-21T14:50:00Z">
              <w:r>
                <w:rPr>
                  <w:rFonts w:asciiTheme="minorHAnsi" w:hAnsiTheme="minorHAnsi"/>
                  <w:b/>
                </w:rPr>
                <w:t>Feb</w:t>
              </w:r>
            </w:ins>
            <w:del w:id="563" w:author="Stuart Todd" w:date="2022-01-21T14:50:00Z">
              <w:r w:rsidR="00B51095" w:rsidRPr="00A74468" w:rsidDel="00DA5656">
                <w:rPr>
                  <w:rFonts w:asciiTheme="minorHAnsi" w:hAnsiTheme="minorHAnsi"/>
                  <w:b/>
                </w:rPr>
                <w:delText>Jun</w:delText>
              </w:r>
            </w:del>
          </w:p>
        </w:tc>
        <w:tc>
          <w:tcPr>
            <w:tcW w:w="709" w:type="dxa"/>
            <w:shd w:val="clear" w:color="auto" w:fill="D9D9D9" w:themeFill="background1" w:themeFillShade="D9"/>
            <w:vAlign w:val="center"/>
          </w:tcPr>
          <w:p w14:paraId="19481B68" w14:textId="69F012F4" w:rsidR="00B51095" w:rsidRPr="00A74468" w:rsidRDefault="00DA5656" w:rsidP="00360565">
            <w:pPr>
              <w:spacing w:line="240" w:lineRule="auto"/>
              <w:jc w:val="center"/>
              <w:rPr>
                <w:rFonts w:asciiTheme="minorHAnsi" w:eastAsia="Times New Roman" w:hAnsiTheme="minorHAnsi" w:cs="Times New Roman"/>
                <w:b/>
                <w:bCs/>
                <w:color w:val="000000"/>
                <w:lang w:eastAsia="en-GB"/>
              </w:rPr>
            </w:pPr>
            <w:ins w:id="564" w:author="Stuart Todd" w:date="2022-01-21T14:50:00Z">
              <w:r>
                <w:rPr>
                  <w:rFonts w:asciiTheme="minorHAnsi" w:eastAsia="Times New Roman" w:hAnsiTheme="minorHAnsi" w:cs="Times New Roman"/>
                  <w:b/>
                  <w:bCs/>
                  <w:color w:val="000000"/>
                  <w:lang w:eastAsia="en-GB"/>
                </w:rPr>
                <w:t>Mar</w:t>
              </w:r>
            </w:ins>
            <w:del w:id="565" w:author="Stuart Todd" w:date="2022-01-21T14:50:00Z">
              <w:r w:rsidR="00B51095" w:rsidDel="00DA5656">
                <w:rPr>
                  <w:rFonts w:asciiTheme="minorHAnsi" w:eastAsia="Times New Roman" w:hAnsiTheme="minorHAnsi" w:cs="Times New Roman"/>
                  <w:b/>
                  <w:bCs/>
                  <w:color w:val="000000"/>
                  <w:lang w:eastAsia="en-GB"/>
                </w:rPr>
                <w:delText>Jul</w:delText>
              </w:r>
            </w:del>
          </w:p>
        </w:tc>
        <w:tc>
          <w:tcPr>
            <w:tcW w:w="709" w:type="dxa"/>
            <w:shd w:val="clear" w:color="auto" w:fill="D9D9D9" w:themeFill="background1" w:themeFillShade="D9"/>
            <w:vAlign w:val="center"/>
          </w:tcPr>
          <w:p w14:paraId="19481B69" w14:textId="281AA613" w:rsidR="00B51095" w:rsidRPr="00A74468" w:rsidRDefault="00DA5656" w:rsidP="00360565">
            <w:pPr>
              <w:spacing w:line="240" w:lineRule="auto"/>
              <w:jc w:val="center"/>
              <w:rPr>
                <w:rFonts w:asciiTheme="minorHAnsi" w:eastAsia="Times New Roman" w:hAnsiTheme="minorHAnsi" w:cs="Times New Roman"/>
                <w:b/>
                <w:bCs/>
                <w:color w:val="000000"/>
                <w:lang w:eastAsia="en-GB"/>
              </w:rPr>
            </w:pPr>
            <w:ins w:id="566" w:author="Stuart Todd" w:date="2022-01-21T14:50:00Z">
              <w:r>
                <w:rPr>
                  <w:rFonts w:asciiTheme="minorHAnsi" w:eastAsia="Times New Roman" w:hAnsiTheme="minorHAnsi" w:cs="Times New Roman"/>
                  <w:b/>
                  <w:color w:val="000000"/>
                  <w:lang w:eastAsia="en-GB"/>
                </w:rPr>
                <w:t>Apr</w:t>
              </w:r>
            </w:ins>
            <w:del w:id="567" w:author="Stuart Todd" w:date="2022-01-21T14:50:00Z">
              <w:r w:rsidR="00B51095" w:rsidRPr="00A74468" w:rsidDel="00DA5656">
                <w:rPr>
                  <w:rFonts w:asciiTheme="minorHAnsi" w:eastAsia="Times New Roman" w:hAnsiTheme="minorHAnsi" w:cs="Times New Roman"/>
                  <w:b/>
                  <w:color w:val="000000"/>
                  <w:lang w:eastAsia="en-GB"/>
                </w:rPr>
                <w:delText>Aug</w:delText>
              </w:r>
            </w:del>
          </w:p>
        </w:tc>
        <w:tc>
          <w:tcPr>
            <w:tcW w:w="708" w:type="dxa"/>
            <w:shd w:val="clear" w:color="auto" w:fill="D9D9D9" w:themeFill="background1" w:themeFillShade="D9"/>
            <w:vAlign w:val="center"/>
          </w:tcPr>
          <w:p w14:paraId="19481B6A" w14:textId="0F6CB9B5" w:rsidR="00B51095" w:rsidRPr="00A74468" w:rsidRDefault="00DA5656" w:rsidP="00360565">
            <w:pPr>
              <w:spacing w:line="240" w:lineRule="auto"/>
              <w:jc w:val="center"/>
              <w:rPr>
                <w:rFonts w:asciiTheme="minorHAnsi" w:eastAsia="Times New Roman" w:hAnsiTheme="minorHAnsi" w:cs="Times New Roman"/>
                <w:b/>
                <w:bCs/>
                <w:color w:val="000000"/>
                <w:lang w:eastAsia="en-GB"/>
              </w:rPr>
            </w:pPr>
            <w:ins w:id="568" w:author="Stuart Todd" w:date="2022-01-21T14:50:00Z">
              <w:r>
                <w:rPr>
                  <w:rFonts w:asciiTheme="minorHAnsi" w:eastAsia="Times New Roman" w:hAnsiTheme="minorHAnsi" w:cs="Times New Roman"/>
                  <w:b/>
                  <w:color w:val="000000"/>
                  <w:lang w:eastAsia="en-GB"/>
                </w:rPr>
                <w:t>M</w:t>
              </w:r>
            </w:ins>
            <w:ins w:id="569" w:author="Stuart Todd" w:date="2022-01-21T14:51:00Z">
              <w:r>
                <w:rPr>
                  <w:rFonts w:asciiTheme="minorHAnsi" w:eastAsia="Times New Roman" w:hAnsiTheme="minorHAnsi" w:cs="Times New Roman"/>
                  <w:b/>
                  <w:color w:val="000000"/>
                  <w:lang w:eastAsia="en-GB"/>
                </w:rPr>
                <w:t>ay</w:t>
              </w:r>
            </w:ins>
            <w:del w:id="570" w:author="Stuart Todd" w:date="2022-01-21T14:51:00Z">
              <w:r w:rsidR="00B51095" w:rsidRPr="00A74468" w:rsidDel="00DA5656">
                <w:rPr>
                  <w:rFonts w:asciiTheme="minorHAnsi" w:eastAsia="Times New Roman" w:hAnsiTheme="minorHAnsi" w:cs="Times New Roman"/>
                  <w:b/>
                  <w:color w:val="000000"/>
                  <w:lang w:eastAsia="en-GB"/>
                </w:rPr>
                <w:delText>Sep</w:delText>
              </w:r>
            </w:del>
          </w:p>
        </w:tc>
        <w:tc>
          <w:tcPr>
            <w:tcW w:w="709" w:type="dxa"/>
            <w:shd w:val="clear" w:color="auto" w:fill="D9D9D9" w:themeFill="background1" w:themeFillShade="D9"/>
            <w:vAlign w:val="center"/>
          </w:tcPr>
          <w:p w14:paraId="19481B6B" w14:textId="196A1EE0" w:rsidR="00B51095" w:rsidRPr="00A74468" w:rsidRDefault="00DA5656" w:rsidP="00360565">
            <w:pPr>
              <w:jc w:val="center"/>
              <w:rPr>
                <w:rFonts w:asciiTheme="minorHAnsi" w:eastAsia="Times New Roman" w:hAnsiTheme="minorHAnsi" w:cs="Times New Roman"/>
                <w:b/>
                <w:bCs/>
                <w:color w:val="000000"/>
                <w:lang w:eastAsia="en-GB"/>
              </w:rPr>
            </w:pPr>
            <w:ins w:id="571" w:author="Stuart Todd" w:date="2022-01-21T14:51:00Z">
              <w:r>
                <w:rPr>
                  <w:rFonts w:asciiTheme="minorHAnsi" w:eastAsia="Times New Roman" w:hAnsiTheme="minorHAnsi" w:cs="Times New Roman"/>
                  <w:b/>
                  <w:color w:val="000000"/>
                  <w:lang w:eastAsia="en-GB"/>
                </w:rPr>
                <w:t>Jun</w:t>
              </w:r>
            </w:ins>
            <w:del w:id="572" w:author="Stuart Todd" w:date="2022-01-21T14:51:00Z">
              <w:r w:rsidR="00B51095" w:rsidRPr="00A74468" w:rsidDel="00DA5656">
                <w:rPr>
                  <w:rFonts w:asciiTheme="minorHAnsi" w:eastAsia="Times New Roman" w:hAnsiTheme="minorHAnsi" w:cs="Times New Roman"/>
                  <w:b/>
                  <w:color w:val="000000"/>
                  <w:lang w:eastAsia="en-GB"/>
                </w:rPr>
                <w:delText>Oct</w:delText>
              </w:r>
            </w:del>
          </w:p>
        </w:tc>
        <w:tc>
          <w:tcPr>
            <w:tcW w:w="709" w:type="dxa"/>
            <w:shd w:val="clear" w:color="auto" w:fill="D9D9D9" w:themeFill="background1" w:themeFillShade="D9"/>
            <w:vAlign w:val="center"/>
          </w:tcPr>
          <w:p w14:paraId="19481B6C" w14:textId="2C432332" w:rsidR="00B51095" w:rsidRPr="00A74468" w:rsidRDefault="00DA5656" w:rsidP="00360565">
            <w:pPr>
              <w:jc w:val="center"/>
              <w:rPr>
                <w:rFonts w:asciiTheme="minorHAnsi" w:eastAsia="Times New Roman" w:hAnsiTheme="minorHAnsi" w:cs="Times New Roman"/>
                <w:b/>
                <w:bCs/>
                <w:color w:val="000000"/>
                <w:lang w:eastAsia="en-GB"/>
              </w:rPr>
            </w:pPr>
            <w:ins w:id="573" w:author="Stuart Todd" w:date="2022-01-21T14:51:00Z">
              <w:r>
                <w:rPr>
                  <w:rFonts w:asciiTheme="minorHAnsi" w:eastAsia="Times New Roman" w:hAnsiTheme="minorHAnsi" w:cs="Times New Roman"/>
                  <w:b/>
                  <w:color w:val="000000"/>
                  <w:lang w:eastAsia="en-GB"/>
                </w:rPr>
                <w:t>Jul</w:t>
              </w:r>
            </w:ins>
            <w:del w:id="574" w:author="Stuart Todd" w:date="2022-01-21T14:51:00Z">
              <w:r w:rsidR="00B51095" w:rsidRPr="00A74468" w:rsidDel="00DA5656">
                <w:rPr>
                  <w:rFonts w:asciiTheme="minorHAnsi" w:eastAsia="Times New Roman" w:hAnsiTheme="minorHAnsi" w:cs="Times New Roman"/>
                  <w:b/>
                  <w:color w:val="000000"/>
                  <w:lang w:eastAsia="en-GB"/>
                </w:rPr>
                <w:delText>Nov</w:delText>
              </w:r>
            </w:del>
          </w:p>
        </w:tc>
        <w:tc>
          <w:tcPr>
            <w:tcW w:w="708" w:type="dxa"/>
            <w:shd w:val="clear" w:color="auto" w:fill="D9D9D9" w:themeFill="background1" w:themeFillShade="D9"/>
            <w:vAlign w:val="center"/>
          </w:tcPr>
          <w:p w14:paraId="19481B6D" w14:textId="6E670B1A" w:rsidR="00B51095" w:rsidRPr="00A74468" w:rsidRDefault="00DA5656" w:rsidP="00360565">
            <w:pPr>
              <w:jc w:val="center"/>
              <w:rPr>
                <w:rFonts w:asciiTheme="minorHAnsi" w:eastAsia="Times New Roman" w:hAnsiTheme="minorHAnsi" w:cs="Times New Roman"/>
                <w:b/>
                <w:bCs/>
                <w:color w:val="000000"/>
                <w:lang w:eastAsia="en-GB"/>
              </w:rPr>
            </w:pPr>
            <w:ins w:id="575" w:author="Stuart Todd" w:date="2022-01-21T14:51:00Z">
              <w:r>
                <w:rPr>
                  <w:rFonts w:asciiTheme="minorHAnsi" w:eastAsia="Times New Roman" w:hAnsiTheme="minorHAnsi" w:cs="Times New Roman"/>
                  <w:b/>
                  <w:bCs/>
                  <w:color w:val="000000"/>
                  <w:lang w:eastAsia="en-GB"/>
                </w:rPr>
                <w:t>Aug</w:t>
              </w:r>
            </w:ins>
            <w:del w:id="576" w:author="Stuart Todd" w:date="2022-01-21T14:51:00Z">
              <w:r w:rsidR="00B51095" w:rsidDel="00DA5656">
                <w:rPr>
                  <w:rFonts w:asciiTheme="minorHAnsi" w:eastAsia="Times New Roman" w:hAnsiTheme="minorHAnsi" w:cs="Times New Roman"/>
                  <w:b/>
                  <w:bCs/>
                  <w:color w:val="000000"/>
                  <w:lang w:eastAsia="en-GB"/>
                </w:rPr>
                <w:delText>Dec</w:delText>
              </w:r>
            </w:del>
          </w:p>
        </w:tc>
      </w:tr>
      <w:tr w:rsidR="00B51095" w:rsidRPr="0060773C" w14:paraId="19481B7B" w14:textId="77777777" w:rsidTr="003B302E">
        <w:trPr>
          <w:trHeight w:val="227"/>
        </w:trPr>
        <w:tc>
          <w:tcPr>
            <w:tcW w:w="709" w:type="dxa"/>
            <w:shd w:val="clear" w:color="auto" w:fill="auto"/>
            <w:vAlign w:val="center"/>
          </w:tcPr>
          <w:p w14:paraId="19481B70" w14:textId="77777777" w:rsidR="00B51095" w:rsidRPr="00A74468" w:rsidRDefault="00B51095" w:rsidP="00360565">
            <w:pPr>
              <w:spacing w:line="240" w:lineRule="auto"/>
              <w:rPr>
                <w:rFonts w:asciiTheme="minorHAnsi" w:eastAsia="Times New Roman" w:hAnsiTheme="minorHAnsi" w:cs="Times New Roman"/>
                <w:color w:val="000000"/>
                <w:lang w:eastAsia="en-GB"/>
              </w:rPr>
            </w:pPr>
            <w:r w:rsidRPr="00A74468">
              <w:rPr>
                <w:rFonts w:asciiTheme="minorHAnsi" w:eastAsia="Times New Roman" w:hAnsiTheme="minorHAnsi" w:cs="Times New Roman"/>
                <w:color w:val="000000"/>
                <w:lang w:eastAsia="en-GB"/>
              </w:rPr>
              <w:t>3.1</w:t>
            </w:r>
          </w:p>
        </w:tc>
        <w:tc>
          <w:tcPr>
            <w:tcW w:w="5245" w:type="dxa"/>
            <w:shd w:val="clear" w:color="auto" w:fill="auto"/>
            <w:noWrap/>
            <w:vAlign w:val="center"/>
          </w:tcPr>
          <w:p w14:paraId="19481B71" w14:textId="77777777" w:rsidR="00B51095" w:rsidRPr="00A74468" w:rsidRDefault="00B51095" w:rsidP="00360565">
            <w:pPr>
              <w:spacing w:line="240" w:lineRule="auto"/>
              <w:rPr>
                <w:rFonts w:asciiTheme="minorHAnsi" w:eastAsia="Times New Roman" w:hAnsiTheme="minorHAnsi" w:cs="Times New Roman"/>
                <w:color w:val="000000"/>
                <w:lang w:eastAsia="en-GB"/>
              </w:rPr>
            </w:pPr>
            <w:r w:rsidRPr="00A74468">
              <w:rPr>
                <w:rFonts w:asciiTheme="minorHAnsi" w:eastAsia="Times New Roman" w:hAnsiTheme="minorHAnsi" w:cs="Times New Roman"/>
                <w:color w:val="000000"/>
                <w:lang w:eastAsia="en-GB"/>
              </w:rPr>
              <w:t>Prepare draft aims and vision</w:t>
            </w:r>
          </w:p>
        </w:tc>
        <w:tc>
          <w:tcPr>
            <w:tcW w:w="850" w:type="dxa"/>
            <w:shd w:val="clear" w:color="auto" w:fill="auto"/>
            <w:vAlign w:val="center"/>
          </w:tcPr>
          <w:p w14:paraId="2A2B00E4" w14:textId="4297F2EE" w:rsidR="00B51095" w:rsidRPr="001C6F44" w:rsidRDefault="00B51095" w:rsidP="00360565">
            <w:pPr>
              <w:jc w:val="center"/>
              <w:rPr>
                <w:rFonts w:asciiTheme="minorHAnsi" w:hAnsiTheme="minorHAnsi" w:cs="Arial"/>
                <w:bCs/>
                <w:color w:val="000000"/>
              </w:rPr>
            </w:pPr>
          </w:p>
        </w:tc>
        <w:tc>
          <w:tcPr>
            <w:tcW w:w="1985" w:type="dxa"/>
            <w:shd w:val="clear" w:color="auto" w:fill="auto"/>
            <w:vAlign w:val="center"/>
          </w:tcPr>
          <w:p w14:paraId="19481B72" w14:textId="71677CC8" w:rsidR="00B51095" w:rsidRPr="00A74468" w:rsidRDefault="00B51095" w:rsidP="00360565">
            <w:pPr>
              <w:jc w:val="center"/>
              <w:rPr>
                <w:rFonts w:asciiTheme="minorHAnsi" w:hAnsiTheme="minorHAnsi" w:cs="Arial"/>
                <w:b/>
                <w:color w:val="000000"/>
              </w:rPr>
            </w:pPr>
          </w:p>
        </w:tc>
        <w:tc>
          <w:tcPr>
            <w:tcW w:w="709" w:type="dxa"/>
            <w:shd w:val="clear" w:color="auto" w:fill="D6E3BC" w:themeFill="accent3" w:themeFillTint="66"/>
          </w:tcPr>
          <w:p w14:paraId="30909209" w14:textId="77777777" w:rsidR="00B51095" w:rsidRPr="00A74468" w:rsidRDefault="00B51095" w:rsidP="00360565">
            <w:pPr>
              <w:spacing w:line="240" w:lineRule="auto"/>
              <w:jc w:val="center"/>
              <w:rPr>
                <w:rFonts w:asciiTheme="minorHAnsi" w:eastAsia="Times New Roman" w:hAnsiTheme="minorHAnsi" w:cs="Times New Roman"/>
                <w:color w:val="000000"/>
                <w:lang w:eastAsia="en-GB"/>
              </w:rPr>
            </w:pPr>
          </w:p>
        </w:tc>
        <w:tc>
          <w:tcPr>
            <w:tcW w:w="709" w:type="dxa"/>
          </w:tcPr>
          <w:p w14:paraId="76C0A32C" w14:textId="7EE19EA8" w:rsidR="00B51095" w:rsidRPr="00A74468" w:rsidRDefault="00B51095" w:rsidP="00360565">
            <w:pPr>
              <w:spacing w:line="240" w:lineRule="auto"/>
              <w:jc w:val="center"/>
              <w:rPr>
                <w:rFonts w:asciiTheme="minorHAnsi" w:eastAsia="Times New Roman" w:hAnsiTheme="minorHAnsi" w:cs="Times New Roman"/>
                <w:color w:val="000000"/>
                <w:lang w:eastAsia="en-GB"/>
              </w:rPr>
            </w:pPr>
          </w:p>
        </w:tc>
        <w:tc>
          <w:tcPr>
            <w:tcW w:w="709" w:type="dxa"/>
            <w:shd w:val="clear" w:color="auto" w:fill="auto"/>
            <w:noWrap/>
            <w:vAlign w:val="bottom"/>
          </w:tcPr>
          <w:p w14:paraId="19481B73" w14:textId="3DBC2ABE" w:rsidR="00B51095" w:rsidRPr="00A74468" w:rsidRDefault="00B51095" w:rsidP="00360565">
            <w:pPr>
              <w:spacing w:line="240" w:lineRule="auto"/>
              <w:jc w:val="center"/>
              <w:rPr>
                <w:rFonts w:asciiTheme="minorHAnsi" w:eastAsia="Times New Roman" w:hAnsiTheme="minorHAnsi" w:cs="Times New Roman"/>
                <w:color w:val="000000"/>
                <w:lang w:eastAsia="en-GB"/>
              </w:rPr>
            </w:pPr>
          </w:p>
        </w:tc>
        <w:tc>
          <w:tcPr>
            <w:tcW w:w="709" w:type="dxa"/>
            <w:shd w:val="clear" w:color="auto" w:fill="auto"/>
            <w:vAlign w:val="bottom"/>
          </w:tcPr>
          <w:p w14:paraId="19481B74" w14:textId="77777777" w:rsidR="00B51095" w:rsidRPr="00A74468" w:rsidRDefault="00B51095" w:rsidP="00360565">
            <w:pPr>
              <w:spacing w:line="240" w:lineRule="auto"/>
              <w:rPr>
                <w:rFonts w:asciiTheme="minorHAnsi" w:eastAsia="Times New Roman" w:hAnsiTheme="minorHAnsi" w:cs="Times New Roman"/>
                <w:color w:val="000000"/>
                <w:lang w:eastAsia="en-GB"/>
              </w:rPr>
            </w:pPr>
          </w:p>
        </w:tc>
        <w:tc>
          <w:tcPr>
            <w:tcW w:w="709" w:type="dxa"/>
            <w:shd w:val="clear" w:color="auto" w:fill="auto"/>
          </w:tcPr>
          <w:p w14:paraId="19481B75" w14:textId="77777777" w:rsidR="00B51095" w:rsidRPr="00A74468" w:rsidRDefault="00B51095" w:rsidP="00360565">
            <w:pPr>
              <w:spacing w:line="240" w:lineRule="auto"/>
              <w:rPr>
                <w:rFonts w:asciiTheme="minorHAnsi" w:eastAsia="Times New Roman" w:hAnsiTheme="minorHAnsi" w:cs="Times New Roman"/>
                <w:color w:val="000000"/>
                <w:lang w:eastAsia="en-GB"/>
              </w:rPr>
            </w:pPr>
          </w:p>
        </w:tc>
        <w:tc>
          <w:tcPr>
            <w:tcW w:w="708" w:type="dxa"/>
            <w:shd w:val="clear" w:color="auto" w:fill="auto"/>
          </w:tcPr>
          <w:p w14:paraId="19481B76" w14:textId="77777777" w:rsidR="00B51095" w:rsidRPr="00A74468" w:rsidRDefault="00B51095" w:rsidP="00360565">
            <w:pPr>
              <w:spacing w:line="240" w:lineRule="auto"/>
              <w:rPr>
                <w:rFonts w:asciiTheme="minorHAnsi" w:eastAsia="Times New Roman" w:hAnsiTheme="minorHAnsi" w:cs="Times New Roman"/>
                <w:color w:val="000000"/>
                <w:lang w:eastAsia="en-GB"/>
              </w:rPr>
            </w:pPr>
          </w:p>
        </w:tc>
        <w:tc>
          <w:tcPr>
            <w:tcW w:w="709" w:type="dxa"/>
            <w:shd w:val="clear" w:color="auto" w:fill="auto"/>
          </w:tcPr>
          <w:p w14:paraId="19481B77" w14:textId="77777777" w:rsidR="00B51095" w:rsidRPr="00A74468" w:rsidRDefault="00B51095" w:rsidP="00360565">
            <w:pPr>
              <w:spacing w:line="240" w:lineRule="auto"/>
              <w:rPr>
                <w:rFonts w:asciiTheme="minorHAnsi" w:eastAsia="Times New Roman" w:hAnsiTheme="minorHAnsi" w:cs="Times New Roman"/>
                <w:color w:val="000000"/>
                <w:lang w:eastAsia="en-GB"/>
              </w:rPr>
            </w:pPr>
          </w:p>
        </w:tc>
        <w:tc>
          <w:tcPr>
            <w:tcW w:w="709" w:type="dxa"/>
          </w:tcPr>
          <w:p w14:paraId="19481B78" w14:textId="77777777" w:rsidR="00B51095" w:rsidRPr="00A74468" w:rsidRDefault="00B51095" w:rsidP="00360565">
            <w:pPr>
              <w:spacing w:line="240" w:lineRule="auto"/>
              <w:rPr>
                <w:rFonts w:asciiTheme="minorHAnsi" w:eastAsia="Times New Roman" w:hAnsiTheme="minorHAnsi" w:cs="Times New Roman"/>
                <w:color w:val="000000"/>
                <w:lang w:eastAsia="en-GB"/>
              </w:rPr>
            </w:pPr>
          </w:p>
        </w:tc>
        <w:tc>
          <w:tcPr>
            <w:tcW w:w="708" w:type="dxa"/>
            <w:shd w:val="clear" w:color="auto" w:fill="auto"/>
          </w:tcPr>
          <w:p w14:paraId="19481B79" w14:textId="77777777" w:rsidR="00B51095" w:rsidRPr="00A74468" w:rsidRDefault="00B51095" w:rsidP="00360565">
            <w:pPr>
              <w:spacing w:line="240" w:lineRule="auto"/>
              <w:rPr>
                <w:rFonts w:asciiTheme="minorHAnsi" w:eastAsia="Times New Roman" w:hAnsiTheme="minorHAnsi" w:cs="Times New Roman"/>
                <w:color w:val="000000"/>
                <w:lang w:eastAsia="en-GB"/>
              </w:rPr>
            </w:pPr>
          </w:p>
        </w:tc>
      </w:tr>
      <w:tr w:rsidR="00B51095" w:rsidRPr="0060773C" w14:paraId="19481B87" w14:textId="77777777" w:rsidTr="003B302E">
        <w:trPr>
          <w:trHeight w:val="227"/>
        </w:trPr>
        <w:tc>
          <w:tcPr>
            <w:tcW w:w="709" w:type="dxa"/>
            <w:shd w:val="clear" w:color="auto" w:fill="auto"/>
            <w:vAlign w:val="center"/>
          </w:tcPr>
          <w:p w14:paraId="19481B7C" w14:textId="77777777" w:rsidR="00B51095" w:rsidRPr="00A74468" w:rsidRDefault="00B51095" w:rsidP="00360565">
            <w:pPr>
              <w:spacing w:line="240" w:lineRule="auto"/>
              <w:rPr>
                <w:rFonts w:asciiTheme="minorHAnsi" w:eastAsia="Times New Roman" w:hAnsiTheme="minorHAnsi" w:cs="Times New Roman"/>
                <w:color w:val="000000"/>
                <w:lang w:eastAsia="en-GB"/>
              </w:rPr>
            </w:pPr>
            <w:r w:rsidRPr="00A74468">
              <w:rPr>
                <w:rFonts w:asciiTheme="minorHAnsi" w:eastAsia="Times New Roman" w:hAnsiTheme="minorHAnsi" w:cs="Times New Roman"/>
                <w:color w:val="000000"/>
                <w:lang w:eastAsia="en-GB"/>
              </w:rPr>
              <w:t>3.2</w:t>
            </w:r>
          </w:p>
        </w:tc>
        <w:tc>
          <w:tcPr>
            <w:tcW w:w="5245" w:type="dxa"/>
            <w:shd w:val="clear" w:color="auto" w:fill="auto"/>
            <w:noWrap/>
            <w:vAlign w:val="center"/>
          </w:tcPr>
          <w:p w14:paraId="19481B7D" w14:textId="0E6A3922" w:rsidR="00B51095" w:rsidRPr="00A74468" w:rsidRDefault="00B51095" w:rsidP="00360565">
            <w:pPr>
              <w:spacing w:line="240" w:lineRule="auto"/>
              <w:rPr>
                <w:rFonts w:asciiTheme="minorHAnsi" w:eastAsia="Times New Roman" w:hAnsiTheme="minorHAnsi" w:cs="Times New Roman"/>
                <w:color w:val="000000"/>
                <w:lang w:eastAsia="en-GB"/>
              </w:rPr>
            </w:pPr>
            <w:r w:rsidRPr="00A74468">
              <w:rPr>
                <w:rFonts w:asciiTheme="minorHAnsi" w:eastAsia="Times New Roman" w:hAnsiTheme="minorHAnsi" w:cs="Times New Roman"/>
                <w:color w:val="000000"/>
                <w:lang w:eastAsia="en-GB"/>
              </w:rPr>
              <w:t xml:space="preserve">Interpret draft aims and vision to prepare draft objectives </w:t>
            </w:r>
            <w:r>
              <w:rPr>
                <w:rFonts w:asciiTheme="minorHAnsi" w:hAnsiTheme="minorHAnsi"/>
              </w:rPr>
              <w:t>(and seek informal input from local authority)</w:t>
            </w:r>
          </w:p>
        </w:tc>
        <w:tc>
          <w:tcPr>
            <w:tcW w:w="850" w:type="dxa"/>
            <w:shd w:val="clear" w:color="auto" w:fill="auto"/>
            <w:vAlign w:val="center"/>
          </w:tcPr>
          <w:p w14:paraId="41478FE1" w14:textId="5A4F6E39" w:rsidR="00B51095" w:rsidRPr="001C6F44" w:rsidRDefault="00B51095" w:rsidP="00360565">
            <w:pPr>
              <w:jc w:val="center"/>
              <w:rPr>
                <w:rFonts w:asciiTheme="minorHAnsi" w:hAnsiTheme="minorHAnsi" w:cs="Arial"/>
                <w:bCs/>
                <w:color w:val="000000"/>
              </w:rPr>
            </w:pPr>
          </w:p>
        </w:tc>
        <w:tc>
          <w:tcPr>
            <w:tcW w:w="1985" w:type="dxa"/>
            <w:shd w:val="clear" w:color="auto" w:fill="auto"/>
            <w:vAlign w:val="center"/>
          </w:tcPr>
          <w:p w14:paraId="19481B7E" w14:textId="6B9EAC5E" w:rsidR="00B51095" w:rsidRPr="00A74468" w:rsidRDefault="00B51095" w:rsidP="00360565">
            <w:pPr>
              <w:jc w:val="center"/>
              <w:rPr>
                <w:rFonts w:asciiTheme="minorHAnsi" w:hAnsiTheme="minorHAnsi" w:cs="Arial"/>
                <w:b/>
                <w:color w:val="000000"/>
              </w:rPr>
            </w:pPr>
          </w:p>
        </w:tc>
        <w:tc>
          <w:tcPr>
            <w:tcW w:w="709" w:type="dxa"/>
            <w:shd w:val="clear" w:color="auto" w:fill="D6E3BC" w:themeFill="accent3" w:themeFillTint="66"/>
          </w:tcPr>
          <w:p w14:paraId="305880FB" w14:textId="77777777" w:rsidR="00B51095" w:rsidRPr="00A74468" w:rsidRDefault="00B51095" w:rsidP="00360565">
            <w:pPr>
              <w:spacing w:line="240" w:lineRule="auto"/>
              <w:jc w:val="center"/>
              <w:rPr>
                <w:rFonts w:asciiTheme="minorHAnsi" w:eastAsia="Times New Roman" w:hAnsiTheme="minorHAnsi" w:cs="Times New Roman"/>
                <w:color w:val="000000"/>
                <w:lang w:eastAsia="en-GB"/>
              </w:rPr>
            </w:pPr>
          </w:p>
        </w:tc>
        <w:tc>
          <w:tcPr>
            <w:tcW w:w="709" w:type="dxa"/>
          </w:tcPr>
          <w:p w14:paraId="31D9DB7E" w14:textId="1FFC626C" w:rsidR="00B51095" w:rsidRPr="00A74468" w:rsidRDefault="00B51095" w:rsidP="00360565">
            <w:pPr>
              <w:spacing w:line="240" w:lineRule="auto"/>
              <w:jc w:val="center"/>
              <w:rPr>
                <w:rFonts w:asciiTheme="minorHAnsi" w:eastAsia="Times New Roman" w:hAnsiTheme="minorHAnsi" w:cs="Times New Roman"/>
                <w:color w:val="000000"/>
                <w:lang w:eastAsia="en-GB"/>
              </w:rPr>
            </w:pPr>
          </w:p>
        </w:tc>
        <w:tc>
          <w:tcPr>
            <w:tcW w:w="709" w:type="dxa"/>
            <w:shd w:val="clear" w:color="auto" w:fill="auto"/>
            <w:noWrap/>
            <w:vAlign w:val="bottom"/>
          </w:tcPr>
          <w:p w14:paraId="19481B7F" w14:textId="20568285" w:rsidR="00B51095" w:rsidRPr="00A74468" w:rsidRDefault="00B51095" w:rsidP="00360565">
            <w:pPr>
              <w:spacing w:line="240" w:lineRule="auto"/>
              <w:jc w:val="center"/>
              <w:rPr>
                <w:rFonts w:asciiTheme="minorHAnsi" w:eastAsia="Times New Roman" w:hAnsiTheme="minorHAnsi" w:cs="Times New Roman"/>
                <w:color w:val="000000"/>
                <w:lang w:eastAsia="en-GB"/>
              </w:rPr>
            </w:pPr>
          </w:p>
        </w:tc>
        <w:tc>
          <w:tcPr>
            <w:tcW w:w="709" w:type="dxa"/>
            <w:shd w:val="clear" w:color="auto" w:fill="auto"/>
            <w:vAlign w:val="bottom"/>
          </w:tcPr>
          <w:p w14:paraId="19481B80" w14:textId="77777777" w:rsidR="00B51095" w:rsidRPr="00A74468" w:rsidRDefault="00B51095" w:rsidP="00360565">
            <w:pPr>
              <w:spacing w:line="240" w:lineRule="auto"/>
              <w:rPr>
                <w:rFonts w:asciiTheme="minorHAnsi" w:eastAsia="Times New Roman" w:hAnsiTheme="minorHAnsi" w:cs="Times New Roman"/>
                <w:color w:val="000000"/>
                <w:lang w:eastAsia="en-GB"/>
              </w:rPr>
            </w:pPr>
          </w:p>
        </w:tc>
        <w:tc>
          <w:tcPr>
            <w:tcW w:w="709" w:type="dxa"/>
            <w:shd w:val="clear" w:color="auto" w:fill="auto"/>
          </w:tcPr>
          <w:p w14:paraId="19481B81" w14:textId="77777777" w:rsidR="00B51095" w:rsidRPr="00A74468" w:rsidRDefault="00B51095" w:rsidP="00360565">
            <w:pPr>
              <w:spacing w:line="240" w:lineRule="auto"/>
              <w:rPr>
                <w:rFonts w:asciiTheme="minorHAnsi" w:eastAsia="Times New Roman" w:hAnsiTheme="minorHAnsi" w:cs="Times New Roman"/>
                <w:color w:val="000000"/>
                <w:lang w:eastAsia="en-GB"/>
              </w:rPr>
            </w:pPr>
          </w:p>
        </w:tc>
        <w:tc>
          <w:tcPr>
            <w:tcW w:w="708" w:type="dxa"/>
            <w:shd w:val="clear" w:color="auto" w:fill="auto"/>
          </w:tcPr>
          <w:p w14:paraId="19481B82" w14:textId="77777777" w:rsidR="00B51095" w:rsidRPr="00A74468" w:rsidRDefault="00B51095" w:rsidP="00360565">
            <w:pPr>
              <w:spacing w:line="240" w:lineRule="auto"/>
              <w:rPr>
                <w:rFonts w:asciiTheme="minorHAnsi" w:eastAsia="Times New Roman" w:hAnsiTheme="minorHAnsi" w:cs="Times New Roman"/>
                <w:color w:val="000000"/>
                <w:lang w:eastAsia="en-GB"/>
              </w:rPr>
            </w:pPr>
          </w:p>
        </w:tc>
        <w:tc>
          <w:tcPr>
            <w:tcW w:w="709" w:type="dxa"/>
            <w:shd w:val="clear" w:color="auto" w:fill="auto"/>
          </w:tcPr>
          <w:p w14:paraId="19481B83" w14:textId="77777777" w:rsidR="00B51095" w:rsidRPr="00A74468" w:rsidRDefault="00B51095" w:rsidP="00360565">
            <w:pPr>
              <w:spacing w:line="240" w:lineRule="auto"/>
              <w:rPr>
                <w:rFonts w:asciiTheme="minorHAnsi" w:eastAsia="Times New Roman" w:hAnsiTheme="minorHAnsi" w:cs="Times New Roman"/>
                <w:color w:val="000000"/>
                <w:lang w:eastAsia="en-GB"/>
              </w:rPr>
            </w:pPr>
          </w:p>
        </w:tc>
        <w:tc>
          <w:tcPr>
            <w:tcW w:w="709" w:type="dxa"/>
          </w:tcPr>
          <w:p w14:paraId="19481B84" w14:textId="77777777" w:rsidR="00B51095" w:rsidRPr="00A74468" w:rsidRDefault="00B51095" w:rsidP="00360565">
            <w:pPr>
              <w:spacing w:line="240" w:lineRule="auto"/>
              <w:rPr>
                <w:rFonts w:asciiTheme="minorHAnsi" w:eastAsia="Times New Roman" w:hAnsiTheme="minorHAnsi" w:cs="Times New Roman"/>
                <w:color w:val="000000"/>
                <w:lang w:eastAsia="en-GB"/>
              </w:rPr>
            </w:pPr>
          </w:p>
        </w:tc>
        <w:tc>
          <w:tcPr>
            <w:tcW w:w="708" w:type="dxa"/>
            <w:shd w:val="clear" w:color="auto" w:fill="auto"/>
          </w:tcPr>
          <w:p w14:paraId="19481B85" w14:textId="77777777" w:rsidR="00B51095" w:rsidRPr="00A74468" w:rsidRDefault="00B51095" w:rsidP="00360565">
            <w:pPr>
              <w:spacing w:line="240" w:lineRule="auto"/>
              <w:rPr>
                <w:rFonts w:asciiTheme="minorHAnsi" w:eastAsia="Times New Roman" w:hAnsiTheme="minorHAnsi" w:cs="Times New Roman"/>
                <w:color w:val="000000"/>
                <w:lang w:eastAsia="en-GB"/>
              </w:rPr>
            </w:pPr>
          </w:p>
        </w:tc>
      </w:tr>
      <w:tr w:rsidR="00B51095" w:rsidRPr="0060773C" w14:paraId="5355FD8E" w14:textId="77777777" w:rsidTr="00434439">
        <w:trPr>
          <w:trHeight w:val="227"/>
        </w:trPr>
        <w:tc>
          <w:tcPr>
            <w:tcW w:w="709" w:type="dxa"/>
            <w:shd w:val="clear" w:color="auto" w:fill="auto"/>
            <w:vAlign w:val="center"/>
          </w:tcPr>
          <w:p w14:paraId="224B1ABA" w14:textId="77763F8C" w:rsidR="00B51095" w:rsidRPr="00A74468" w:rsidRDefault="00B51095" w:rsidP="00360565">
            <w:pPr>
              <w:spacing w:line="240" w:lineRule="auto"/>
              <w:rPr>
                <w:rFonts w:asciiTheme="minorHAnsi" w:eastAsia="Times New Roman" w:hAnsiTheme="minorHAnsi" w:cs="Times New Roman"/>
                <w:color w:val="000000"/>
                <w:lang w:eastAsia="en-GB"/>
              </w:rPr>
            </w:pPr>
            <w:r w:rsidRPr="00A74468">
              <w:rPr>
                <w:rFonts w:asciiTheme="minorHAnsi" w:eastAsia="Times New Roman" w:hAnsiTheme="minorHAnsi" w:cs="Times New Roman"/>
                <w:color w:val="000000"/>
                <w:lang w:eastAsia="en-GB"/>
              </w:rPr>
              <w:t>3.3</w:t>
            </w:r>
          </w:p>
        </w:tc>
        <w:tc>
          <w:tcPr>
            <w:tcW w:w="5245" w:type="dxa"/>
            <w:shd w:val="clear" w:color="auto" w:fill="auto"/>
            <w:noWrap/>
            <w:vAlign w:val="center"/>
          </w:tcPr>
          <w:p w14:paraId="364D135C" w14:textId="2AF908BE" w:rsidR="00B51095" w:rsidRPr="00A74468" w:rsidRDefault="00B51095" w:rsidP="00360565">
            <w:pPr>
              <w:spacing w:line="240" w:lineRule="auto"/>
              <w:rPr>
                <w:rFonts w:asciiTheme="minorHAnsi" w:eastAsia="Times New Roman" w:hAnsiTheme="minorHAnsi" w:cs="Times New Roman"/>
                <w:color w:val="000000"/>
                <w:lang w:eastAsia="en-GB"/>
              </w:rPr>
            </w:pPr>
            <w:r>
              <w:rPr>
                <w:rFonts w:asciiTheme="minorHAnsi" w:eastAsia="Times New Roman" w:hAnsiTheme="minorHAnsi" w:cs="Times New Roman"/>
                <w:color w:val="000000"/>
                <w:lang w:eastAsia="en-GB"/>
              </w:rPr>
              <w:t>Prepare consultation material including exhibition board content, etc.</w:t>
            </w:r>
          </w:p>
        </w:tc>
        <w:tc>
          <w:tcPr>
            <w:tcW w:w="850" w:type="dxa"/>
            <w:shd w:val="clear" w:color="auto" w:fill="auto"/>
            <w:vAlign w:val="center"/>
          </w:tcPr>
          <w:p w14:paraId="45EC7654" w14:textId="344471C6" w:rsidR="00B51095" w:rsidRPr="001C6F44" w:rsidRDefault="00B51095" w:rsidP="00360565">
            <w:pPr>
              <w:jc w:val="center"/>
              <w:rPr>
                <w:rFonts w:asciiTheme="minorHAnsi" w:hAnsiTheme="minorHAnsi" w:cs="Arial"/>
                <w:bCs/>
                <w:color w:val="000000"/>
              </w:rPr>
            </w:pPr>
          </w:p>
        </w:tc>
        <w:tc>
          <w:tcPr>
            <w:tcW w:w="1985" w:type="dxa"/>
            <w:shd w:val="clear" w:color="auto" w:fill="auto"/>
            <w:vAlign w:val="center"/>
          </w:tcPr>
          <w:p w14:paraId="1B84606A" w14:textId="77777777" w:rsidR="00B51095" w:rsidRPr="00A74468" w:rsidRDefault="00B51095" w:rsidP="00360565">
            <w:pPr>
              <w:jc w:val="center"/>
              <w:rPr>
                <w:rFonts w:asciiTheme="minorHAnsi" w:hAnsiTheme="minorHAnsi" w:cs="Arial"/>
                <w:b/>
                <w:color w:val="000000"/>
              </w:rPr>
            </w:pPr>
          </w:p>
        </w:tc>
        <w:tc>
          <w:tcPr>
            <w:tcW w:w="709" w:type="dxa"/>
            <w:shd w:val="clear" w:color="auto" w:fill="D6E3BC" w:themeFill="accent3" w:themeFillTint="66"/>
          </w:tcPr>
          <w:p w14:paraId="2E4F4D51" w14:textId="77777777" w:rsidR="00B51095" w:rsidRPr="00A74468" w:rsidRDefault="00B51095" w:rsidP="00360565">
            <w:pPr>
              <w:spacing w:line="240" w:lineRule="auto"/>
              <w:jc w:val="center"/>
              <w:rPr>
                <w:rFonts w:asciiTheme="minorHAnsi" w:eastAsia="Times New Roman" w:hAnsiTheme="minorHAnsi" w:cs="Times New Roman"/>
                <w:color w:val="000000"/>
                <w:lang w:eastAsia="en-GB"/>
              </w:rPr>
            </w:pPr>
          </w:p>
        </w:tc>
        <w:tc>
          <w:tcPr>
            <w:tcW w:w="709" w:type="dxa"/>
            <w:shd w:val="clear" w:color="auto" w:fill="D6E3BC" w:themeFill="accent3" w:themeFillTint="66"/>
          </w:tcPr>
          <w:p w14:paraId="46FC0EF4" w14:textId="7755B6B6" w:rsidR="00B51095" w:rsidRPr="00A74468" w:rsidRDefault="00B51095" w:rsidP="00360565">
            <w:pPr>
              <w:spacing w:line="240" w:lineRule="auto"/>
              <w:jc w:val="center"/>
              <w:rPr>
                <w:rFonts w:asciiTheme="minorHAnsi" w:eastAsia="Times New Roman" w:hAnsiTheme="minorHAnsi" w:cs="Times New Roman"/>
                <w:color w:val="000000"/>
                <w:lang w:eastAsia="en-GB"/>
              </w:rPr>
            </w:pPr>
          </w:p>
        </w:tc>
        <w:tc>
          <w:tcPr>
            <w:tcW w:w="709" w:type="dxa"/>
            <w:shd w:val="clear" w:color="auto" w:fill="auto"/>
            <w:noWrap/>
            <w:vAlign w:val="bottom"/>
          </w:tcPr>
          <w:p w14:paraId="40738B90" w14:textId="2244DDC2" w:rsidR="00B51095" w:rsidRPr="00A74468" w:rsidRDefault="00B51095" w:rsidP="00360565">
            <w:pPr>
              <w:spacing w:line="240" w:lineRule="auto"/>
              <w:jc w:val="center"/>
              <w:rPr>
                <w:rFonts w:asciiTheme="minorHAnsi" w:eastAsia="Times New Roman" w:hAnsiTheme="minorHAnsi" w:cs="Times New Roman"/>
                <w:color w:val="000000"/>
                <w:lang w:eastAsia="en-GB"/>
              </w:rPr>
            </w:pPr>
          </w:p>
        </w:tc>
        <w:tc>
          <w:tcPr>
            <w:tcW w:w="709" w:type="dxa"/>
            <w:shd w:val="clear" w:color="auto" w:fill="auto"/>
            <w:vAlign w:val="bottom"/>
          </w:tcPr>
          <w:p w14:paraId="2BBDF0F9" w14:textId="77777777" w:rsidR="00B51095" w:rsidRPr="00A74468" w:rsidRDefault="00B51095" w:rsidP="00360565">
            <w:pPr>
              <w:spacing w:line="240" w:lineRule="auto"/>
              <w:rPr>
                <w:rFonts w:asciiTheme="minorHAnsi" w:eastAsia="Times New Roman" w:hAnsiTheme="minorHAnsi" w:cs="Times New Roman"/>
                <w:color w:val="000000"/>
                <w:lang w:eastAsia="en-GB"/>
              </w:rPr>
            </w:pPr>
          </w:p>
        </w:tc>
        <w:tc>
          <w:tcPr>
            <w:tcW w:w="709" w:type="dxa"/>
            <w:shd w:val="clear" w:color="auto" w:fill="auto"/>
          </w:tcPr>
          <w:p w14:paraId="30D25C3F" w14:textId="77777777" w:rsidR="00B51095" w:rsidRPr="00A74468" w:rsidRDefault="00B51095" w:rsidP="00360565">
            <w:pPr>
              <w:spacing w:line="240" w:lineRule="auto"/>
              <w:rPr>
                <w:rFonts w:asciiTheme="minorHAnsi" w:eastAsia="Times New Roman" w:hAnsiTheme="minorHAnsi" w:cs="Times New Roman"/>
                <w:color w:val="000000"/>
                <w:lang w:eastAsia="en-GB"/>
              </w:rPr>
            </w:pPr>
          </w:p>
        </w:tc>
        <w:tc>
          <w:tcPr>
            <w:tcW w:w="708" w:type="dxa"/>
            <w:shd w:val="clear" w:color="auto" w:fill="auto"/>
          </w:tcPr>
          <w:p w14:paraId="1129A3EC" w14:textId="77777777" w:rsidR="00B51095" w:rsidRPr="00A74468" w:rsidRDefault="00B51095" w:rsidP="00360565">
            <w:pPr>
              <w:spacing w:line="240" w:lineRule="auto"/>
              <w:rPr>
                <w:rFonts w:asciiTheme="minorHAnsi" w:eastAsia="Times New Roman" w:hAnsiTheme="minorHAnsi" w:cs="Times New Roman"/>
                <w:color w:val="000000"/>
                <w:lang w:eastAsia="en-GB"/>
              </w:rPr>
            </w:pPr>
          </w:p>
        </w:tc>
        <w:tc>
          <w:tcPr>
            <w:tcW w:w="709" w:type="dxa"/>
            <w:shd w:val="clear" w:color="auto" w:fill="auto"/>
          </w:tcPr>
          <w:p w14:paraId="05824FB5" w14:textId="77777777" w:rsidR="00B51095" w:rsidRPr="00A74468" w:rsidRDefault="00B51095" w:rsidP="00360565">
            <w:pPr>
              <w:spacing w:line="240" w:lineRule="auto"/>
              <w:rPr>
                <w:rFonts w:asciiTheme="minorHAnsi" w:eastAsia="Times New Roman" w:hAnsiTheme="minorHAnsi" w:cs="Times New Roman"/>
                <w:color w:val="000000"/>
                <w:lang w:eastAsia="en-GB"/>
              </w:rPr>
            </w:pPr>
          </w:p>
        </w:tc>
        <w:tc>
          <w:tcPr>
            <w:tcW w:w="709" w:type="dxa"/>
          </w:tcPr>
          <w:p w14:paraId="7338845B" w14:textId="77777777" w:rsidR="00B51095" w:rsidRPr="00A74468" w:rsidRDefault="00B51095" w:rsidP="00360565">
            <w:pPr>
              <w:spacing w:line="240" w:lineRule="auto"/>
              <w:rPr>
                <w:rFonts w:asciiTheme="minorHAnsi" w:eastAsia="Times New Roman" w:hAnsiTheme="minorHAnsi" w:cs="Times New Roman"/>
                <w:color w:val="000000"/>
                <w:lang w:eastAsia="en-GB"/>
              </w:rPr>
            </w:pPr>
          </w:p>
        </w:tc>
        <w:tc>
          <w:tcPr>
            <w:tcW w:w="708" w:type="dxa"/>
            <w:shd w:val="clear" w:color="auto" w:fill="auto"/>
          </w:tcPr>
          <w:p w14:paraId="5A3A7A56" w14:textId="77777777" w:rsidR="00B51095" w:rsidRPr="00A74468" w:rsidRDefault="00B51095" w:rsidP="00360565">
            <w:pPr>
              <w:spacing w:line="240" w:lineRule="auto"/>
              <w:rPr>
                <w:rFonts w:asciiTheme="minorHAnsi" w:eastAsia="Times New Roman" w:hAnsiTheme="minorHAnsi" w:cs="Times New Roman"/>
                <w:color w:val="000000"/>
                <w:lang w:eastAsia="en-GB"/>
              </w:rPr>
            </w:pPr>
          </w:p>
        </w:tc>
      </w:tr>
      <w:tr w:rsidR="00B51095" w:rsidRPr="0060773C" w14:paraId="19481B93" w14:textId="77777777" w:rsidTr="002061F9">
        <w:trPr>
          <w:trHeight w:val="227"/>
        </w:trPr>
        <w:tc>
          <w:tcPr>
            <w:tcW w:w="709" w:type="dxa"/>
            <w:shd w:val="clear" w:color="auto" w:fill="auto"/>
            <w:vAlign w:val="center"/>
          </w:tcPr>
          <w:p w14:paraId="19481B88" w14:textId="0E70E376" w:rsidR="00B51095" w:rsidRPr="00A74468" w:rsidRDefault="00B51095" w:rsidP="00360565">
            <w:pPr>
              <w:spacing w:line="240" w:lineRule="auto"/>
              <w:rPr>
                <w:rFonts w:asciiTheme="minorHAnsi" w:eastAsia="Times New Roman" w:hAnsiTheme="minorHAnsi" w:cs="Times New Roman"/>
                <w:color w:val="000000"/>
                <w:lang w:eastAsia="en-GB"/>
              </w:rPr>
            </w:pPr>
            <w:r w:rsidRPr="00A74468">
              <w:rPr>
                <w:rFonts w:asciiTheme="minorHAnsi" w:eastAsia="Times New Roman" w:hAnsiTheme="minorHAnsi" w:cs="Times New Roman"/>
                <w:color w:val="000000"/>
                <w:lang w:eastAsia="en-GB"/>
              </w:rPr>
              <w:t>3.4</w:t>
            </w:r>
          </w:p>
        </w:tc>
        <w:tc>
          <w:tcPr>
            <w:tcW w:w="5245" w:type="dxa"/>
            <w:shd w:val="clear" w:color="auto" w:fill="auto"/>
            <w:noWrap/>
            <w:vAlign w:val="center"/>
          </w:tcPr>
          <w:p w14:paraId="19481B89" w14:textId="7C027E92" w:rsidR="00B51095" w:rsidRPr="00A74468" w:rsidRDefault="00B51095" w:rsidP="00360565">
            <w:pPr>
              <w:spacing w:line="240" w:lineRule="auto"/>
              <w:rPr>
                <w:rFonts w:asciiTheme="minorHAnsi" w:eastAsia="Times New Roman" w:hAnsiTheme="minorHAnsi" w:cs="Times New Roman"/>
                <w:color w:val="000000"/>
                <w:lang w:eastAsia="en-GB"/>
              </w:rPr>
            </w:pPr>
            <w:r w:rsidRPr="00A74468">
              <w:rPr>
                <w:rFonts w:asciiTheme="minorHAnsi" w:eastAsia="Times New Roman" w:hAnsiTheme="minorHAnsi" w:cs="Times New Roman"/>
                <w:b/>
                <w:color w:val="000000"/>
                <w:lang w:eastAsia="en-GB"/>
              </w:rPr>
              <w:t>Consult</w:t>
            </w:r>
            <w:r w:rsidRPr="00A74468">
              <w:rPr>
                <w:rFonts w:asciiTheme="minorHAnsi" w:eastAsia="Times New Roman" w:hAnsiTheme="minorHAnsi" w:cs="Times New Roman"/>
                <w:color w:val="000000"/>
                <w:lang w:eastAsia="en-GB"/>
              </w:rPr>
              <w:t xml:space="preserve"> on likely themes / topics of the plan, and the draft vision, aims &amp; objectives and how they have been arrived at.  </w:t>
            </w:r>
            <w:r w:rsidR="001F05E5">
              <w:rPr>
                <w:rFonts w:asciiTheme="minorHAnsi" w:eastAsia="Times New Roman" w:hAnsiTheme="minorHAnsi" w:cs="Times New Roman"/>
                <w:color w:val="000000"/>
                <w:lang w:eastAsia="en-GB"/>
              </w:rPr>
              <w:t xml:space="preserve">Also focus on options for housing.  </w:t>
            </w:r>
            <w:r w:rsidRPr="00A74468">
              <w:rPr>
                <w:rFonts w:asciiTheme="minorHAnsi" w:eastAsia="Times New Roman" w:hAnsiTheme="minorHAnsi" w:cs="Times New Roman"/>
                <w:color w:val="000000"/>
                <w:lang w:eastAsia="en-GB"/>
              </w:rPr>
              <w:t xml:space="preserve">Seek comments and endorsement for the draft aims, vision and objectives, </w:t>
            </w:r>
            <w:proofErr w:type="gramStart"/>
            <w:r w:rsidRPr="00A74468">
              <w:rPr>
                <w:rFonts w:asciiTheme="minorHAnsi" w:eastAsia="Times New Roman" w:hAnsiTheme="minorHAnsi" w:cs="Times New Roman"/>
                <w:color w:val="000000"/>
                <w:lang w:eastAsia="en-GB"/>
              </w:rPr>
              <w:t>i.e.</w:t>
            </w:r>
            <w:proofErr w:type="gramEnd"/>
            <w:r w:rsidRPr="00A74468">
              <w:rPr>
                <w:rFonts w:asciiTheme="minorHAnsi" w:eastAsia="Times New Roman" w:hAnsiTheme="minorHAnsi" w:cs="Times New Roman"/>
                <w:color w:val="000000"/>
                <w:lang w:eastAsia="en-GB"/>
              </w:rPr>
              <w:t xml:space="preserve"> the thrust of the plan</w:t>
            </w:r>
            <w:r w:rsidR="001F05E5">
              <w:rPr>
                <w:rFonts w:asciiTheme="minorHAnsi" w:eastAsia="Times New Roman" w:hAnsiTheme="minorHAnsi" w:cs="Times New Roman"/>
                <w:color w:val="000000"/>
                <w:lang w:eastAsia="en-GB"/>
              </w:rPr>
              <w:t xml:space="preserve">, and community views on </w:t>
            </w:r>
            <w:r w:rsidR="00434439">
              <w:rPr>
                <w:rFonts w:asciiTheme="minorHAnsi" w:eastAsia="Times New Roman" w:hAnsiTheme="minorHAnsi" w:cs="Times New Roman"/>
                <w:color w:val="000000"/>
                <w:lang w:eastAsia="en-GB"/>
              </w:rPr>
              <w:t>allocation options</w:t>
            </w:r>
            <w:r w:rsidRPr="00A74468">
              <w:rPr>
                <w:rFonts w:asciiTheme="minorHAnsi" w:eastAsia="Times New Roman" w:hAnsiTheme="minorHAnsi" w:cs="Times New Roman"/>
                <w:color w:val="000000"/>
                <w:lang w:eastAsia="en-GB"/>
              </w:rPr>
              <w:t>.</w:t>
            </w:r>
          </w:p>
        </w:tc>
        <w:tc>
          <w:tcPr>
            <w:tcW w:w="850" w:type="dxa"/>
            <w:shd w:val="clear" w:color="auto" w:fill="auto"/>
            <w:vAlign w:val="center"/>
          </w:tcPr>
          <w:p w14:paraId="10496B1B" w14:textId="40CD9671" w:rsidR="00B51095" w:rsidRPr="001C6F44" w:rsidRDefault="00B51095" w:rsidP="00360565">
            <w:pPr>
              <w:jc w:val="center"/>
              <w:rPr>
                <w:rFonts w:asciiTheme="minorHAnsi" w:hAnsiTheme="minorHAnsi" w:cs="Arial"/>
                <w:bCs/>
                <w:color w:val="000000"/>
              </w:rPr>
            </w:pPr>
          </w:p>
        </w:tc>
        <w:tc>
          <w:tcPr>
            <w:tcW w:w="1985" w:type="dxa"/>
            <w:shd w:val="clear" w:color="auto" w:fill="auto"/>
            <w:vAlign w:val="center"/>
          </w:tcPr>
          <w:p w14:paraId="19481B8A" w14:textId="2CE96160" w:rsidR="00B51095" w:rsidRPr="00A74468" w:rsidRDefault="00B51095" w:rsidP="00360565">
            <w:pPr>
              <w:jc w:val="center"/>
              <w:rPr>
                <w:rFonts w:asciiTheme="minorHAnsi" w:hAnsiTheme="minorHAnsi" w:cs="Arial"/>
                <w:b/>
                <w:color w:val="000000"/>
              </w:rPr>
            </w:pPr>
          </w:p>
        </w:tc>
        <w:tc>
          <w:tcPr>
            <w:tcW w:w="709" w:type="dxa"/>
          </w:tcPr>
          <w:p w14:paraId="50DFED5C" w14:textId="77777777" w:rsidR="00B51095" w:rsidRPr="00A74468" w:rsidRDefault="00B51095" w:rsidP="00360565">
            <w:pPr>
              <w:spacing w:line="240" w:lineRule="auto"/>
              <w:jc w:val="center"/>
              <w:rPr>
                <w:rFonts w:asciiTheme="minorHAnsi" w:eastAsia="Times New Roman" w:hAnsiTheme="minorHAnsi" w:cs="Times New Roman"/>
                <w:color w:val="000000"/>
                <w:lang w:eastAsia="en-GB"/>
              </w:rPr>
            </w:pPr>
          </w:p>
        </w:tc>
        <w:tc>
          <w:tcPr>
            <w:tcW w:w="709" w:type="dxa"/>
            <w:shd w:val="clear" w:color="auto" w:fill="D6E3BC" w:themeFill="accent3" w:themeFillTint="66"/>
            <w:vAlign w:val="center"/>
          </w:tcPr>
          <w:p w14:paraId="36A0AFE7" w14:textId="1CC14B0C" w:rsidR="00B51095" w:rsidRPr="002061F9" w:rsidRDefault="002061F9" w:rsidP="002061F9">
            <w:pPr>
              <w:spacing w:line="240" w:lineRule="auto"/>
              <w:jc w:val="center"/>
              <w:rPr>
                <w:rFonts w:asciiTheme="minorHAnsi" w:eastAsia="Times New Roman" w:hAnsiTheme="minorHAnsi" w:cs="Times New Roman"/>
                <w:b/>
                <w:bCs/>
                <w:color w:val="000000"/>
                <w:lang w:eastAsia="en-GB"/>
              </w:rPr>
            </w:pPr>
            <w:r w:rsidRPr="002061F9">
              <w:rPr>
                <w:rFonts w:asciiTheme="minorHAnsi" w:eastAsia="Times New Roman" w:hAnsiTheme="minorHAnsi" w:cs="Times New Roman"/>
                <w:b/>
                <w:bCs/>
                <w:color w:val="000000"/>
                <w:lang w:eastAsia="en-GB"/>
              </w:rPr>
              <w:t>C3 / C4</w:t>
            </w:r>
          </w:p>
        </w:tc>
        <w:tc>
          <w:tcPr>
            <w:tcW w:w="709" w:type="dxa"/>
            <w:shd w:val="clear" w:color="auto" w:fill="D6E3BC" w:themeFill="accent3" w:themeFillTint="66"/>
            <w:noWrap/>
            <w:vAlign w:val="center"/>
          </w:tcPr>
          <w:p w14:paraId="19481B8B" w14:textId="036D9D67" w:rsidR="00B51095" w:rsidRPr="002061F9" w:rsidRDefault="002061F9" w:rsidP="00360565">
            <w:pPr>
              <w:spacing w:line="240" w:lineRule="auto"/>
              <w:jc w:val="center"/>
              <w:rPr>
                <w:rFonts w:asciiTheme="minorHAnsi" w:eastAsia="Times New Roman" w:hAnsiTheme="minorHAnsi" w:cs="Times New Roman"/>
                <w:b/>
                <w:bCs/>
                <w:color w:val="000000"/>
                <w:lang w:eastAsia="en-GB"/>
              </w:rPr>
            </w:pPr>
            <w:r w:rsidRPr="002061F9">
              <w:rPr>
                <w:rFonts w:asciiTheme="minorHAnsi" w:eastAsia="Times New Roman" w:hAnsiTheme="minorHAnsi" w:cs="Times New Roman"/>
                <w:b/>
                <w:bCs/>
                <w:color w:val="000000"/>
                <w:lang w:eastAsia="en-GB"/>
              </w:rPr>
              <w:t>C3 / C4</w:t>
            </w:r>
          </w:p>
        </w:tc>
        <w:tc>
          <w:tcPr>
            <w:tcW w:w="709" w:type="dxa"/>
            <w:shd w:val="clear" w:color="auto" w:fill="D6E3BC" w:themeFill="accent3" w:themeFillTint="66"/>
            <w:vAlign w:val="center"/>
          </w:tcPr>
          <w:p w14:paraId="19481B8C" w14:textId="1F3C2C45" w:rsidR="00B51095" w:rsidRPr="002061F9" w:rsidRDefault="002061F9" w:rsidP="00360565">
            <w:pPr>
              <w:spacing w:line="240" w:lineRule="auto"/>
              <w:jc w:val="center"/>
              <w:rPr>
                <w:rFonts w:asciiTheme="minorHAnsi" w:eastAsia="Times New Roman" w:hAnsiTheme="minorHAnsi" w:cs="Times New Roman"/>
                <w:b/>
                <w:bCs/>
                <w:color w:val="000000"/>
                <w:lang w:eastAsia="en-GB"/>
              </w:rPr>
            </w:pPr>
            <w:r w:rsidRPr="002061F9">
              <w:rPr>
                <w:rFonts w:asciiTheme="minorHAnsi" w:eastAsia="Times New Roman" w:hAnsiTheme="minorHAnsi" w:cs="Times New Roman"/>
                <w:b/>
                <w:bCs/>
                <w:color w:val="000000"/>
                <w:lang w:eastAsia="en-GB"/>
              </w:rPr>
              <w:t>C3 / C4</w:t>
            </w:r>
          </w:p>
        </w:tc>
        <w:tc>
          <w:tcPr>
            <w:tcW w:w="709" w:type="dxa"/>
            <w:shd w:val="clear" w:color="auto" w:fill="auto"/>
            <w:vAlign w:val="center"/>
          </w:tcPr>
          <w:p w14:paraId="19481B8D" w14:textId="5829099E" w:rsidR="00B51095" w:rsidRPr="00542572" w:rsidRDefault="00B51095" w:rsidP="00360565">
            <w:pPr>
              <w:spacing w:line="240" w:lineRule="auto"/>
              <w:jc w:val="center"/>
              <w:rPr>
                <w:rFonts w:asciiTheme="minorHAnsi" w:eastAsia="Times New Roman" w:hAnsiTheme="minorHAnsi" w:cs="Times New Roman"/>
                <w:b/>
                <w:color w:val="000000"/>
                <w:lang w:eastAsia="en-GB"/>
              </w:rPr>
            </w:pPr>
          </w:p>
        </w:tc>
        <w:tc>
          <w:tcPr>
            <w:tcW w:w="708" w:type="dxa"/>
            <w:shd w:val="clear" w:color="auto" w:fill="auto"/>
            <w:vAlign w:val="center"/>
          </w:tcPr>
          <w:p w14:paraId="19481B8E" w14:textId="06BE9364" w:rsidR="00B51095" w:rsidRPr="00542572" w:rsidRDefault="00B51095" w:rsidP="00360565">
            <w:pPr>
              <w:spacing w:line="240" w:lineRule="auto"/>
              <w:jc w:val="center"/>
              <w:rPr>
                <w:rFonts w:asciiTheme="minorHAnsi" w:eastAsia="Times New Roman" w:hAnsiTheme="minorHAnsi" w:cs="Times New Roman"/>
                <w:b/>
                <w:color w:val="000000"/>
                <w:lang w:eastAsia="en-GB"/>
              </w:rPr>
            </w:pPr>
          </w:p>
        </w:tc>
        <w:tc>
          <w:tcPr>
            <w:tcW w:w="709" w:type="dxa"/>
            <w:shd w:val="clear" w:color="auto" w:fill="auto"/>
            <w:vAlign w:val="center"/>
          </w:tcPr>
          <w:p w14:paraId="19481B8F" w14:textId="77777777" w:rsidR="00B51095" w:rsidRPr="00A74468" w:rsidRDefault="00B51095" w:rsidP="00360565">
            <w:pPr>
              <w:spacing w:line="240" w:lineRule="auto"/>
              <w:jc w:val="center"/>
              <w:rPr>
                <w:rFonts w:asciiTheme="minorHAnsi" w:eastAsia="Times New Roman" w:hAnsiTheme="minorHAnsi" w:cs="Times New Roman"/>
                <w:color w:val="000000"/>
                <w:lang w:eastAsia="en-GB"/>
              </w:rPr>
            </w:pPr>
          </w:p>
        </w:tc>
        <w:tc>
          <w:tcPr>
            <w:tcW w:w="709" w:type="dxa"/>
          </w:tcPr>
          <w:p w14:paraId="19481B90" w14:textId="77777777" w:rsidR="00B51095" w:rsidRPr="00A74468" w:rsidRDefault="00B51095" w:rsidP="00360565">
            <w:pPr>
              <w:spacing w:line="240" w:lineRule="auto"/>
              <w:rPr>
                <w:rFonts w:asciiTheme="minorHAnsi" w:eastAsia="Times New Roman" w:hAnsiTheme="minorHAnsi" w:cs="Times New Roman"/>
                <w:color w:val="000000"/>
                <w:lang w:eastAsia="en-GB"/>
              </w:rPr>
            </w:pPr>
          </w:p>
        </w:tc>
        <w:tc>
          <w:tcPr>
            <w:tcW w:w="708" w:type="dxa"/>
            <w:shd w:val="clear" w:color="auto" w:fill="auto"/>
          </w:tcPr>
          <w:p w14:paraId="19481B91" w14:textId="77777777" w:rsidR="00B51095" w:rsidRPr="00A74468" w:rsidRDefault="00B51095" w:rsidP="00360565">
            <w:pPr>
              <w:spacing w:line="240" w:lineRule="auto"/>
              <w:rPr>
                <w:rFonts w:asciiTheme="minorHAnsi" w:eastAsia="Times New Roman" w:hAnsiTheme="minorHAnsi" w:cs="Times New Roman"/>
                <w:color w:val="000000"/>
                <w:lang w:eastAsia="en-GB"/>
              </w:rPr>
            </w:pPr>
          </w:p>
        </w:tc>
      </w:tr>
      <w:tr w:rsidR="00B51095" w:rsidRPr="0060773C" w14:paraId="19481B9F" w14:textId="77777777" w:rsidTr="00434439">
        <w:trPr>
          <w:trHeight w:val="227"/>
        </w:trPr>
        <w:tc>
          <w:tcPr>
            <w:tcW w:w="709" w:type="dxa"/>
            <w:shd w:val="clear" w:color="auto" w:fill="auto"/>
            <w:vAlign w:val="center"/>
          </w:tcPr>
          <w:p w14:paraId="19481B94" w14:textId="1BD2D440" w:rsidR="00B51095" w:rsidRPr="00A74468" w:rsidRDefault="00B51095" w:rsidP="00360565">
            <w:pPr>
              <w:spacing w:line="240" w:lineRule="auto"/>
              <w:rPr>
                <w:rFonts w:asciiTheme="minorHAnsi" w:eastAsia="Times New Roman" w:hAnsiTheme="minorHAnsi" w:cs="Times New Roman"/>
                <w:color w:val="000000"/>
                <w:lang w:eastAsia="en-GB"/>
              </w:rPr>
            </w:pPr>
            <w:r w:rsidRPr="00A74468">
              <w:rPr>
                <w:rFonts w:asciiTheme="minorHAnsi" w:eastAsia="Times New Roman" w:hAnsiTheme="minorHAnsi" w:cs="Times New Roman"/>
                <w:color w:val="000000"/>
                <w:lang w:eastAsia="en-GB"/>
              </w:rPr>
              <w:t>3.5</w:t>
            </w:r>
          </w:p>
        </w:tc>
        <w:tc>
          <w:tcPr>
            <w:tcW w:w="5245" w:type="dxa"/>
            <w:shd w:val="clear" w:color="auto" w:fill="auto"/>
            <w:noWrap/>
            <w:vAlign w:val="center"/>
          </w:tcPr>
          <w:p w14:paraId="19481B95" w14:textId="77777777" w:rsidR="00B51095" w:rsidRPr="00A74468" w:rsidRDefault="00B51095" w:rsidP="00360565">
            <w:pPr>
              <w:spacing w:line="240" w:lineRule="auto"/>
              <w:rPr>
                <w:rFonts w:asciiTheme="minorHAnsi" w:eastAsia="Times New Roman" w:hAnsiTheme="minorHAnsi" w:cs="Times New Roman"/>
                <w:color w:val="000000"/>
                <w:lang w:eastAsia="en-GB"/>
              </w:rPr>
            </w:pPr>
            <w:r w:rsidRPr="00A74468">
              <w:rPr>
                <w:rFonts w:asciiTheme="minorHAnsi" w:eastAsia="Times New Roman" w:hAnsiTheme="minorHAnsi" w:cs="Times New Roman"/>
                <w:color w:val="000000"/>
                <w:lang w:eastAsia="en-GB"/>
              </w:rPr>
              <w:t>Analyse and produce report of consultation</w:t>
            </w:r>
          </w:p>
        </w:tc>
        <w:tc>
          <w:tcPr>
            <w:tcW w:w="850" w:type="dxa"/>
            <w:shd w:val="clear" w:color="auto" w:fill="auto"/>
            <w:vAlign w:val="center"/>
          </w:tcPr>
          <w:p w14:paraId="33610AD5" w14:textId="2A113AE7" w:rsidR="00B51095" w:rsidRPr="001C6F44" w:rsidRDefault="00B51095" w:rsidP="00360565">
            <w:pPr>
              <w:jc w:val="center"/>
              <w:rPr>
                <w:rFonts w:asciiTheme="minorHAnsi" w:hAnsiTheme="minorHAnsi" w:cs="Arial"/>
                <w:bCs/>
                <w:color w:val="000000"/>
              </w:rPr>
            </w:pPr>
          </w:p>
        </w:tc>
        <w:tc>
          <w:tcPr>
            <w:tcW w:w="1985" w:type="dxa"/>
            <w:shd w:val="clear" w:color="auto" w:fill="auto"/>
            <w:vAlign w:val="center"/>
          </w:tcPr>
          <w:p w14:paraId="19481B96" w14:textId="22305607" w:rsidR="00B51095" w:rsidRPr="00A74468" w:rsidRDefault="00B51095" w:rsidP="00360565">
            <w:pPr>
              <w:jc w:val="center"/>
              <w:rPr>
                <w:rFonts w:asciiTheme="minorHAnsi" w:hAnsiTheme="minorHAnsi" w:cs="Arial"/>
                <w:b/>
                <w:color w:val="000000"/>
              </w:rPr>
            </w:pPr>
          </w:p>
        </w:tc>
        <w:tc>
          <w:tcPr>
            <w:tcW w:w="709" w:type="dxa"/>
          </w:tcPr>
          <w:p w14:paraId="21B87810" w14:textId="77777777" w:rsidR="00B51095" w:rsidRPr="00A74468" w:rsidRDefault="00B51095" w:rsidP="00360565">
            <w:pPr>
              <w:spacing w:line="240" w:lineRule="auto"/>
              <w:jc w:val="center"/>
              <w:rPr>
                <w:rFonts w:asciiTheme="minorHAnsi" w:eastAsia="Times New Roman" w:hAnsiTheme="minorHAnsi" w:cs="Times New Roman"/>
                <w:color w:val="000000"/>
                <w:lang w:eastAsia="en-GB"/>
              </w:rPr>
            </w:pPr>
          </w:p>
        </w:tc>
        <w:tc>
          <w:tcPr>
            <w:tcW w:w="709" w:type="dxa"/>
          </w:tcPr>
          <w:p w14:paraId="7E020BE0" w14:textId="6D9C56BD" w:rsidR="00B51095" w:rsidRPr="00A74468" w:rsidRDefault="00B51095" w:rsidP="00360565">
            <w:pPr>
              <w:spacing w:line="240" w:lineRule="auto"/>
              <w:jc w:val="center"/>
              <w:rPr>
                <w:rFonts w:asciiTheme="minorHAnsi" w:eastAsia="Times New Roman" w:hAnsiTheme="minorHAnsi" w:cs="Times New Roman"/>
                <w:color w:val="000000"/>
                <w:lang w:eastAsia="en-GB"/>
              </w:rPr>
            </w:pPr>
          </w:p>
        </w:tc>
        <w:tc>
          <w:tcPr>
            <w:tcW w:w="709" w:type="dxa"/>
            <w:shd w:val="clear" w:color="auto" w:fill="auto"/>
            <w:noWrap/>
            <w:vAlign w:val="bottom"/>
          </w:tcPr>
          <w:p w14:paraId="19481B97" w14:textId="033AB36D" w:rsidR="00B51095" w:rsidRPr="00A74468" w:rsidRDefault="00B51095" w:rsidP="00360565">
            <w:pPr>
              <w:spacing w:line="240" w:lineRule="auto"/>
              <w:jc w:val="center"/>
              <w:rPr>
                <w:rFonts w:asciiTheme="minorHAnsi" w:eastAsia="Times New Roman" w:hAnsiTheme="minorHAnsi" w:cs="Times New Roman"/>
                <w:color w:val="000000"/>
                <w:lang w:eastAsia="en-GB"/>
              </w:rPr>
            </w:pPr>
          </w:p>
        </w:tc>
        <w:tc>
          <w:tcPr>
            <w:tcW w:w="709" w:type="dxa"/>
            <w:shd w:val="clear" w:color="auto" w:fill="auto"/>
            <w:vAlign w:val="bottom"/>
          </w:tcPr>
          <w:p w14:paraId="19481B98" w14:textId="77777777" w:rsidR="00B51095" w:rsidRPr="00A74468" w:rsidRDefault="00B51095" w:rsidP="00360565">
            <w:pPr>
              <w:spacing w:line="240" w:lineRule="auto"/>
              <w:rPr>
                <w:rFonts w:asciiTheme="minorHAnsi" w:eastAsia="Times New Roman" w:hAnsiTheme="minorHAnsi" w:cs="Times New Roman"/>
                <w:color w:val="000000"/>
                <w:lang w:eastAsia="en-GB"/>
              </w:rPr>
            </w:pPr>
          </w:p>
        </w:tc>
        <w:tc>
          <w:tcPr>
            <w:tcW w:w="709" w:type="dxa"/>
            <w:shd w:val="clear" w:color="auto" w:fill="D6E3BC" w:themeFill="accent3" w:themeFillTint="66"/>
          </w:tcPr>
          <w:p w14:paraId="19481B99" w14:textId="77777777" w:rsidR="00B51095" w:rsidRPr="00A74468" w:rsidRDefault="00B51095" w:rsidP="00360565">
            <w:pPr>
              <w:spacing w:line="240" w:lineRule="auto"/>
              <w:rPr>
                <w:rFonts w:asciiTheme="minorHAnsi" w:eastAsia="Times New Roman" w:hAnsiTheme="minorHAnsi" w:cs="Times New Roman"/>
                <w:color w:val="000000"/>
                <w:lang w:eastAsia="en-GB"/>
              </w:rPr>
            </w:pPr>
          </w:p>
        </w:tc>
        <w:tc>
          <w:tcPr>
            <w:tcW w:w="708" w:type="dxa"/>
            <w:shd w:val="clear" w:color="auto" w:fill="auto"/>
          </w:tcPr>
          <w:p w14:paraId="19481B9A" w14:textId="77777777" w:rsidR="00B51095" w:rsidRPr="00A74468" w:rsidRDefault="00B51095" w:rsidP="00360565">
            <w:pPr>
              <w:spacing w:line="240" w:lineRule="auto"/>
              <w:rPr>
                <w:rFonts w:asciiTheme="minorHAnsi" w:eastAsia="Times New Roman" w:hAnsiTheme="minorHAnsi" w:cs="Times New Roman"/>
                <w:color w:val="000000"/>
                <w:lang w:eastAsia="en-GB"/>
              </w:rPr>
            </w:pPr>
          </w:p>
        </w:tc>
        <w:tc>
          <w:tcPr>
            <w:tcW w:w="709" w:type="dxa"/>
            <w:shd w:val="clear" w:color="auto" w:fill="auto"/>
          </w:tcPr>
          <w:p w14:paraId="19481B9B" w14:textId="77777777" w:rsidR="00B51095" w:rsidRPr="00A74468" w:rsidRDefault="00B51095" w:rsidP="00360565">
            <w:pPr>
              <w:spacing w:line="240" w:lineRule="auto"/>
              <w:rPr>
                <w:rFonts w:asciiTheme="minorHAnsi" w:eastAsia="Times New Roman" w:hAnsiTheme="minorHAnsi" w:cs="Times New Roman"/>
                <w:color w:val="000000"/>
                <w:lang w:eastAsia="en-GB"/>
              </w:rPr>
            </w:pPr>
          </w:p>
        </w:tc>
        <w:tc>
          <w:tcPr>
            <w:tcW w:w="709" w:type="dxa"/>
            <w:shd w:val="clear" w:color="auto" w:fill="auto"/>
          </w:tcPr>
          <w:p w14:paraId="19481B9C" w14:textId="77777777" w:rsidR="00B51095" w:rsidRPr="00A74468" w:rsidRDefault="00B51095" w:rsidP="00360565">
            <w:pPr>
              <w:spacing w:line="240" w:lineRule="auto"/>
              <w:rPr>
                <w:rFonts w:asciiTheme="minorHAnsi" w:eastAsia="Times New Roman" w:hAnsiTheme="minorHAnsi" w:cs="Times New Roman"/>
                <w:color w:val="000000"/>
                <w:lang w:eastAsia="en-GB"/>
              </w:rPr>
            </w:pPr>
          </w:p>
        </w:tc>
        <w:tc>
          <w:tcPr>
            <w:tcW w:w="708" w:type="dxa"/>
            <w:shd w:val="clear" w:color="auto" w:fill="auto"/>
          </w:tcPr>
          <w:p w14:paraId="19481B9D" w14:textId="77777777" w:rsidR="00B51095" w:rsidRPr="00A74468" w:rsidRDefault="00B51095" w:rsidP="00360565">
            <w:pPr>
              <w:spacing w:line="240" w:lineRule="auto"/>
              <w:rPr>
                <w:rFonts w:asciiTheme="minorHAnsi" w:eastAsia="Times New Roman" w:hAnsiTheme="minorHAnsi" w:cs="Times New Roman"/>
                <w:color w:val="000000"/>
                <w:lang w:eastAsia="en-GB"/>
              </w:rPr>
            </w:pPr>
          </w:p>
        </w:tc>
      </w:tr>
      <w:tr w:rsidR="00B51095" w:rsidRPr="0060773C" w14:paraId="19481BAB" w14:textId="77777777" w:rsidTr="001C605B">
        <w:trPr>
          <w:trHeight w:val="227"/>
        </w:trPr>
        <w:tc>
          <w:tcPr>
            <w:tcW w:w="709" w:type="dxa"/>
            <w:shd w:val="clear" w:color="auto" w:fill="auto"/>
            <w:vAlign w:val="center"/>
          </w:tcPr>
          <w:p w14:paraId="19481BA0" w14:textId="69D52CF1" w:rsidR="00B51095" w:rsidRPr="00A74468" w:rsidRDefault="00B51095" w:rsidP="00360565">
            <w:pPr>
              <w:spacing w:line="240" w:lineRule="auto"/>
              <w:rPr>
                <w:rFonts w:asciiTheme="minorHAnsi" w:eastAsia="Times New Roman" w:hAnsiTheme="minorHAnsi" w:cs="Times New Roman"/>
                <w:color w:val="000000"/>
                <w:lang w:eastAsia="en-GB"/>
              </w:rPr>
            </w:pPr>
            <w:r w:rsidRPr="00A74468">
              <w:rPr>
                <w:rFonts w:asciiTheme="minorHAnsi" w:eastAsia="Times New Roman" w:hAnsiTheme="minorHAnsi" w:cs="Times New Roman"/>
                <w:color w:val="000000"/>
                <w:lang w:eastAsia="en-GB"/>
              </w:rPr>
              <w:t>3.6</w:t>
            </w:r>
          </w:p>
        </w:tc>
        <w:tc>
          <w:tcPr>
            <w:tcW w:w="5245" w:type="dxa"/>
            <w:shd w:val="clear" w:color="auto" w:fill="auto"/>
            <w:noWrap/>
            <w:vAlign w:val="center"/>
          </w:tcPr>
          <w:p w14:paraId="19481BA1" w14:textId="6F740CA0" w:rsidR="00B51095" w:rsidRPr="00A74468" w:rsidRDefault="00B51095" w:rsidP="00360565">
            <w:pPr>
              <w:spacing w:line="240" w:lineRule="auto"/>
              <w:rPr>
                <w:rFonts w:asciiTheme="minorHAnsi" w:eastAsia="Times New Roman" w:hAnsiTheme="minorHAnsi" w:cs="Times New Roman"/>
                <w:color w:val="000000"/>
                <w:lang w:eastAsia="en-GB"/>
              </w:rPr>
            </w:pPr>
            <w:r w:rsidRPr="00A74468">
              <w:rPr>
                <w:rFonts w:asciiTheme="minorHAnsi" w:eastAsia="Times New Roman" w:hAnsiTheme="minorHAnsi" w:cs="Times New Roman"/>
                <w:color w:val="000000"/>
                <w:lang w:eastAsia="en-GB"/>
              </w:rPr>
              <w:t>Approve vision, aims &amp; objectives</w:t>
            </w:r>
            <w:r w:rsidR="001C605B">
              <w:rPr>
                <w:rFonts w:asciiTheme="minorHAnsi" w:eastAsia="Times New Roman" w:hAnsiTheme="minorHAnsi" w:cs="Times New Roman"/>
                <w:color w:val="000000"/>
                <w:lang w:eastAsia="en-GB"/>
              </w:rPr>
              <w:t xml:space="preserve"> and preferred allocation sites / strategy</w:t>
            </w:r>
          </w:p>
        </w:tc>
        <w:tc>
          <w:tcPr>
            <w:tcW w:w="850" w:type="dxa"/>
            <w:shd w:val="clear" w:color="auto" w:fill="auto"/>
            <w:vAlign w:val="center"/>
          </w:tcPr>
          <w:p w14:paraId="4F58F15D" w14:textId="720D7F30" w:rsidR="00B51095" w:rsidRPr="001C6F44" w:rsidRDefault="00B51095" w:rsidP="00360565">
            <w:pPr>
              <w:jc w:val="center"/>
              <w:rPr>
                <w:rFonts w:asciiTheme="minorHAnsi" w:hAnsiTheme="minorHAnsi" w:cs="Arial"/>
                <w:bCs/>
                <w:color w:val="000000"/>
              </w:rPr>
            </w:pPr>
          </w:p>
        </w:tc>
        <w:tc>
          <w:tcPr>
            <w:tcW w:w="1985" w:type="dxa"/>
            <w:shd w:val="clear" w:color="auto" w:fill="auto"/>
            <w:vAlign w:val="center"/>
          </w:tcPr>
          <w:p w14:paraId="19481BA2" w14:textId="3B733F87" w:rsidR="00B51095" w:rsidRPr="00A74468" w:rsidRDefault="00B51095" w:rsidP="00360565">
            <w:pPr>
              <w:jc w:val="center"/>
              <w:rPr>
                <w:rFonts w:asciiTheme="minorHAnsi" w:hAnsiTheme="minorHAnsi" w:cs="Arial"/>
                <w:b/>
                <w:color w:val="000000"/>
              </w:rPr>
            </w:pPr>
          </w:p>
        </w:tc>
        <w:tc>
          <w:tcPr>
            <w:tcW w:w="709" w:type="dxa"/>
          </w:tcPr>
          <w:p w14:paraId="1A7506FD" w14:textId="77777777" w:rsidR="00B51095" w:rsidRPr="00A74468" w:rsidRDefault="00B51095" w:rsidP="00360565">
            <w:pPr>
              <w:spacing w:line="240" w:lineRule="auto"/>
              <w:jc w:val="center"/>
              <w:rPr>
                <w:rFonts w:asciiTheme="minorHAnsi" w:eastAsia="Times New Roman" w:hAnsiTheme="minorHAnsi" w:cs="Times New Roman"/>
                <w:color w:val="000000"/>
                <w:lang w:eastAsia="en-GB"/>
              </w:rPr>
            </w:pPr>
          </w:p>
        </w:tc>
        <w:tc>
          <w:tcPr>
            <w:tcW w:w="709" w:type="dxa"/>
          </w:tcPr>
          <w:p w14:paraId="61E35CDE" w14:textId="2E7004CD" w:rsidR="00B51095" w:rsidRPr="00A74468" w:rsidRDefault="00B51095" w:rsidP="00360565">
            <w:pPr>
              <w:spacing w:line="240" w:lineRule="auto"/>
              <w:jc w:val="center"/>
              <w:rPr>
                <w:rFonts w:asciiTheme="minorHAnsi" w:eastAsia="Times New Roman" w:hAnsiTheme="minorHAnsi" w:cs="Times New Roman"/>
                <w:color w:val="000000"/>
                <w:lang w:eastAsia="en-GB"/>
              </w:rPr>
            </w:pPr>
          </w:p>
        </w:tc>
        <w:tc>
          <w:tcPr>
            <w:tcW w:w="709" w:type="dxa"/>
            <w:shd w:val="clear" w:color="auto" w:fill="auto"/>
            <w:noWrap/>
            <w:vAlign w:val="bottom"/>
          </w:tcPr>
          <w:p w14:paraId="19481BA3" w14:textId="573330C8" w:rsidR="00B51095" w:rsidRPr="00A74468" w:rsidRDefault="00B51095" w:rsidP="00360565">
            <w:pPr>
              <w:spacing w:line="240" w:lineRule="auto"/>
              <w:jc w:val="center"/>
              <w:rPr>
                <w:rFonts w:asciiTheme="minorHAnsi" w:eastAsia="Times New Roman" w:hAnsiTheme="minorHAnsi" w:cs="Times New Roman"/>
                <w:color w:val="000000"/>
                <w:lang w:eastAsia="en-GB"/>
              </w:rPr>
            </w:pPr>
          </w:p>
        </w:tc>
        <w:tc>
          <w:tcPr>
            <w:tcW w:w="709" w:type="dxa"/>
            <w:shd w:val="clear" w:color="auto" w:fill="auto"/>
            <w:vAlign w:val="bottom"/>
          </w:tcPr>
          <w:p w14:paraId="19481BA4" w14:textId="77777777" w:rsidR="00B51095" w:rsidRPr="00A74468" w:rsidRDefault="00B51095" w:rsidP="00360565">
            <w:pPr>
              <w:spacing w:line="240" w:lineRule="auto"/>
              <w:rPr>
                <w:rFonts w:asciiTheme="minorHAnsi" w:eastAsia="Times New Roman" w:hAnsiTheme="minorHAnsi" w:cs="Times New Roman"/>
                <w:color w:val="000000"/>
                <w:lang w:eastAsia="en-GB"/>
              </w:rPr>
            </w:pPr>
          </w:p>
        </w:tc>
        <w:tc>
          <w:tcPr>
            <w:tcW w:w="709" w:type="dxa"/>
            <w:shd w:val="clear" w:color="auto" w:fill="auto"/>
          </w:tcPr>
          <w:p w14:paraId="19481BA5" w14:textId="77777777" w:rsidR="00B51095" w:rsidRPr="00A74468" w:rsidRDefault="00B51095" w:rsidP="00360565">
            <w:pPr>
              <w:spacing w:line="240" w:lineRule="auto"/>
              <w:rPr>
                <w:rFonts w:asciiTheme="minorHAnsi" w:eastAsia="Times New Roman" w:hAnsiTheme="minorHAnsi" w:cs="Times New Roman"/>
                <w:color w:val="000000"/>
                <w:lang w:eastAsia="en-GB"/>
              </w:rPr>
            </w:pPr>
          </w:p>
        </w:tc>
        <w:tc>
          <w:tcPr>
            <w:tcW w:w="708" w:type="dxa"/>
            <w:shd w:val="clear" w:color="auto" w:fill="D6E3BC" w:themeFill="accent3" w:themeFillTint="66"/>
          </w:tcPr>
          <w:p w14:paraId="19481BA6" w14:textId="77777777" w:rsidR="00B51095" w:rsidRPr="00A74468" w:rsidRDefault="00B51095" w:rsidP="00360565">
            <w:pPr>
              <w:spacing w:line="240" w:lineRule="auto"/>
              <w:rPr>
                <w:rFonts w:asciiTheme="minorHAnsi" w:eastAsia="Times New Roman" w:hAnsiTheme="minorHAnsi" w:cs="Times New Roman"/>
                <w:color w:val="000000"/>
                <w:lang w:eastAsia="en-GB"/>
              </w:rPr>
            </w:pPr>
          </w:p>
        </w:tc>
        <w:tc>
          <w:tcPr>
            <w:tcW w:w="709" w:type="dxa"/>
            <w:shd w:val="clear" w:color="auto" w:fill="auto"/>
          </w:tcPr>
          <w:p w14:paraId="19481BA7" w14:textId="77777777" w:rsidR="00B51095" w:rsidRPr="00A74468" w:rsidRDefault="00B51095" w:rsidP="00360565">
            <w:pPr>
              <w:spacing w:line="240" w:lineRule="auto"/>
              <w:rPr>
                <w:rFonts w:asciiTheme="minorHAnsi" w:eastAsia="Times New Roman" w:hAnsiTheme="minorHAnsi" w:cs="Times New Roman"/>
                <w:color w:val="000000"/>
                <w:lang w:eastAsia="en-GB"/>
              </w:rPr>
            </w:pPr>
          </w:p>
        </w:tc>
        <w:tc>
          <w:tcPr>
            <w:tcW w:w="709" w:type="dxa"/>
            <w:shd w:val="clear" w:color="auto" w:fill="auto"/>
          </w:tcPr>
          <w:p w14:paraId="19481BA8" w14:textId="77777777" w:rsidR="00B51095" w:rsidRPr="00A74468" w:rsidRDefault="00B51095" w:rsidP="00360565">
            <w:pPr>
              <w:spacing w:line="240" w:lineRule="auto"/>
              <w:rPr>
                <w:rFonts w:asciiTheme="minorHAnsi" w:eastAsia="Times New Roman" w:hAnsiTheme="minorHAnsi" w:cs="Times New Roman"/>
                <w:color w:val="000000"/>
                <w:lang w:eastAsia="en-GB"/>
              </w:rPr>
            </w:pPr>
          </w:p>
        </w:tc>
        <w:tc>
          <w:tcPr>
            <w:tcW w:w="708" w:type="dxa"/>
            <w:shd w:val="clear" w:color="auto" w:fill="auto"/>
          </w:tcPr>
          <w:p w14:paraId="19481BA9" w14:textId="77777777" w:rsidR="00B51095" w:rsidRPr="00A74468" w:rsidRDefault="00B51095" w:rsidP="00360565">
            <w:pPr>
              <w:spacing w:line="240" w:lineRule="auto"/>
              <w:rPr>
                <w:rFonts w:asciiTheme="minorHAnsi" w:eastAsia="Times New Roman" w:hAnsiTheme="minorHAnsi" w:cs="Times New Roman"/>
                <w:color w:val="000000"/>
                <w:lang w:eastAsia="en-GB"/>
              </w:rPr>
            </w:pPr>
          </w:p>
        </w:tc>
      </w:tr>
      <w:tr w:rsidR="00B51095" w:rsidRPr="0060773C" w14:paraId="70F4369D" w14:textId="77777777" w:rsidTr="00276A11">
        <w:trPr>
          <w:trHeight w:val="227"/>
        </w:trPr>
        <w:tc>
          <w:tcPr>
            <w:tcW w:w="709" w:type="dxa"/>
            <w:shd w:val="clear" w:color="auto" w:fill="auto"/>
            <w:vAlign w:val="center"/>
          </w:tcPr>
          <w:p w14:paraId="3AD32C42" w14:textId="0FF7C328" w:rsidR="00B51095" w:rsidRPr="00A74468" w:rsidRDefault="00B51095" w:rsidP="00360565">
            <w:pPr>
              <w:spacing w:line="240" w:lineRule="auto"/>
              <w:rPr>
                <w:rFonts w:asciiTheme="minorHAnsi" w:eastAsia="Times New Roman" w:hAnsiTheme="minorHAnsi" w:cs="Times New Roman"/>
                <w:color w:val="000000"/>
                <w:lang w:eastAsia="en-GB"/>
              </w:rPr>
            </w:pPr>
            <w:r w:rsidRPr="00A74468">
              <w:rPr>
                <w:rFonts w:asciiTheme="minorHAnsi" w:eastAsia="Times New Roman" w:hAnsiTheme="minorHAnsi" w:cs="Times New Roman"/>
                <w:color w:val="000000"/>
                <w:lang w:eastAsia="en-GB"/>
              </w:rPr>
              <w:t>3.7</w:t>
            </w:r>
          </w:p>
        </w:tc>
        <w:tc>
          <w:tcPr>
            <w:tcW w:w="5245" w:type="dxa"/>
            <w:shd w:val="clear" w:color="auto" w:fill="auto"/>
            <w:noWrap/>
            <w:vAlign w:val="center"/>
          </w:tcPr>
          <w:p w14:paraId="5255A98E" w14:textId="7012FBFD" w:rsidR="00B51095" w:rsidRPr="00A74468" w:rsidRDefault="00B51095" w:rsidP="00360565">
            <w:pPr>
              <w:spacing w:line="240" w:lineRule="auto"/>
              <w:rPr>
                <w:rFonts w:asciiTheme="minorHAnsi" w:eastAsia="Times New Roman" w:hAnsiTheme="minorHAnsi" w:cs="Times New Roman"/>
                <w:color w:val="000000"/>
                <w:lang w:eastAsia="en-GB"/>
              </w:rPr>
            </w:pPr>
            <w:r w:rsidRPr="00A74468">
              <w:rPr>
                <w:rFonts w:asciiTheme="minorHAnsi" w:eastAsia="Times New Roman" w:hAnsiTheme="minorHAnsi" w:cs="Times New Roman"/>
                <w:color w:val="000000"/>
                <w:lang w:eastAsia="en-GB"/>
              </w:rPr>
              <w:t xml:space="preserve">Gaps in evidence: </w:t>
            </w:r>
            <w:r w:rsidR="00434439">
              <w:rPr>
                <w:rFonts w:asciiTheme="minorHAnsi" w:eastAsia="Times New Roman" w:hAnsiTheme="minorHAnsi" w:cs="Times New Roman"/>
                <w:color w:val="000000"/>
                <w:lang w:eastAsia="en-GB"/>
              </w:rPr>
              <w:t xml:space="preserve">further </w:t>
            </w:r>
            <w:r w:rsidRPr="00A74468">
              <w:rPr>
                <w:rFonts w:asciiTheme="minorHAnsi" w:eastAsia="Times New Roman" w:hAnsiTheme="minorHAnsi" w:cs="Times New Roman"/>
                <w:color w:val="000000"/>
                <w:lang w:eastAsia="en-GB"/>
              </w:rPr>
              <w:t>specialist</w:t>
            </w:r>
            <w:r>
              <w:rPr>
                <w:rFonts w:asciiTheme="minorHAnsi" w:eastAsia="Times New Roman" w:hAnsiTheme="minorHAnsi" w:cs="Times New Roman"/>
                <w:color w:val="000000"/>
                <w:lang w:eastAsia="en-GB"/>
              </w:rPr>
              <w:t xml:space="preserve"> and / or local</w:t>
            </w:r>
            <w:r w:rsidRPr="00A74468">
              <w:rPr>
                <w:rFonts w:asciiTheme="minorHAnsi" w:eastAsia="Times New Roman" w:hAnsiTheme="minorHAnsi" w:cs="Times New Roman"/>
                <w:color w:val="000000"/>
                <w:lang w:eastAsia="en-GB"/>
              </w:rPr>
              <w:t xml:space="preserve"> studies </w:t>
            </w:r>
            <w:r w:rsidRPr="00A74468">
              <w:rPr>
                <w:rFonts w:asciiTheme="minorHAnsi" w:eastAsia="Times New Roman" w:hAnsiTheme="minorHAnsi" w:cs="Times New Roman"/>
                <w:i/>
                <w:color w:val="000000"/>
                <w:lang w:eastAsia="en-GB"/>
              </w:rPr>
              <w:t>(if necessary)</w:t>
            </w:r>
            <w:r w:rsidRPr="00B21A94">
              <w:rPr>
                <w:rFonts w:asciiTheme="minorHAnsi" w:eastAsia="Times New Roman" w:hAnsiTheme="minorHAnsi" w:cs="Times New Roman"/>
                <w:iCs/>
                <w:color w:val="000000"/>
                <w:lang w:eastAsia="en-GB"/>
              </w:rPr>
              <w:t>.</w:t>
            </w:r>
          </w:p>
        </w:tc>
        <w:tc>
          <w:tcPr>
            <w:tcW w:w="850" w:type="dxa"/>
            <w:shd w:val="clear" w:color="auto" w:fill="auto"/>
            <w:vAlign w:val="center"/>
          </w:tcPr>
          <w:p w14:paraId="3B5694A9" w14:textId="0AD55B63" w:rsidR="00B51095" w:rsidRPr="001C6F44" w:rsidRDefault="00B51095" w:rsidP="00360565">
            <w:pPr>
              <w:jc w:val="center"/>
              <w:rPr>
                <w:rFonts w:asciiTheme="minorHAnsi" w:hAnsiTheme="minorHAnsi" w:cs="Arial"/>
                <w:bCs/>
                <w:color w:val="000000"/>
              </w:rPr>
            </w:pPr>
          </w:p>
        </w:tc>
        <w:tc>
          <w:tcPr>
            <w:tcW w:w="1985" w:type="dxa"/>
            <w:shd w:val="clear" w:color="auto" w:fill="auto"/>
            <w:vAlign w:val="center"/>
          </w:tcPr>
          <w:p w14:paraId="0391FCB4" w14:textId="77777777" w:rsidR="00B51095" w:rsidRPr="00A74468" w:rsidRDefault="00B51095" w:rsidP="00360565">
            <w:pPr>
              <w:jc w:val="center"/>
              <w:rPr>
                <w:rFonts w:asciiTheme="minorHAnsi" w:hAnsiTheme="minorHAnsi" w:cs="Arial"/>
                <w:b/>
                <w:color w:val="000000"/>
              </w:rPr>
            </w:pPr>
          </w:p>
        </w:tc>
        <w:tc>
          <w:tcPr>
            <w:tcW w:w="709" w:type="dxa"/>
          </w:tcPr>
          <w:p w14:paraId="7D103854" w14:textId="77777777" w:rsidR="00B51095" w:rsidRPr="00A74468" w:rsidRDefault="00B51095" w:rsidP="00360565">
            <w:pPr>
              <w:spacing w:line="240" w:lineRule="auto"/>
              <w:jc w:val="center"/>
              <w:rPr>
                <w:rFonts w:asciiTheme="minorHAnsi" w:eastAsia="Times New Roman" w:hAnsiTheme="minorHAnsi" w:cs="Times New Roman"/>
                <w:color w:val="000000"/>
                <w:lang w:eastAsia="en-GB"/>
              </w:rPr>
            </w:pPr>
          </w:p>
        </w:tc>
        <w:tc>
          <w:tcPr>
            <w:tcW w:w="709" w:type="dxa"/>
          </w:tcPr>
          <w:p w14:paraId="0F26D345" w14:textId="5903ACFD" w:rsidR="00B51095" w:rsidRPr="00A74468" w:rsidRDefault="00B51095" w:rsidP="00360565">
            <w:pPr>
              <w:spacing w:line="240" w:lineRule="auto"/>
              <w:jc w:val="center"/>
              <w:rPr>
                <w:rFonts w:asciiTheme="minorHAnsi" w:eastAsia="Times New Roman" w:hAnsiTheme="minorHAnsi" w:cs="Times New Roman"/>
                <w:color w:val="000000"/>
                <w:lang w:eastAsia="en-GB"/>
              </w:rPr>
            </w:pPr>
          </w:p>
        </w:tc>
        <w:tc>
          <w:tcPr>
            <w:tcW w:w="709" w:type="dxa"/>
            <w:shd w:val="clear" w:color="auto" w:fill="auto"/>
            <w:noWrap/>
            <w:vAlign w:val="bottom"/>
          </w:tcPr>
          <w:p w14:paraId="129828AF" w14:textId="172C0775" w:rsidR="00B51095" w:rsidRPr="00A74468" w:rsidRDefault="00B51095" w:rsidP="00360565">
            <w:pPr>
              <w:spacing w:line="240" w:lineRule="auto"/>
              <w:jc w:val="center"/>
              <w:rPr>
                <w:rFonts w:asciiTheme="minorHAnsi" w:eastAsia="Times New Roman" w:hAnsiTheme="minorHAnsi" w:cs="Times New Roman"/>
                <w:color w:val="000000"/>
                <w:lang w:eastAsia="en-GB"/>
              </w:rPr>
            </w:pPr>
          </w:p>
        </w:tc>
        <w:tc>
          <w:tcPr>
            <w:tcW w:w="709" w:type="dxa"/>
            <w:shd w:val="clear" w:color="auto" w:fill="auto"/>
            <w:vAlign w:val="bottom"/>
          </w:tcPr>
          <w:p w14:paraId="725D8A40" w14:textId="77777777" w:rsidR="00B51095" w:rsidRPr="00A74468" w:rsidRDefault="00B51095" w:rsidP="00360565">
            <w:pPr>
              <w:spacing w:line="240" w:lineRule="auto"/>
              <w:rPr>
                <w:rFonts w:asciiTheme="minorHAnsi" w:eastAsia="Times New Roman" w:hAnsiTheme="minorHAnsi" w:cs="Times New Roman"/>
                <w:color w:val="000000"/>
                <w:lang w:eastAsia="en-GB"/>
              </w:rPr>
            </w:pPr>
          </w:p>
        </w:tc>
        <w:tc>
          <w:tcPr>
            <w:tcW w:w="709" w:type="dxa"/>
            <w:shd w:val="clear" w:color="auto" w:fill="auto"/>
          </w:tcPr>
          <w:p w14:paraId="098DC0CD" w14:textId="77777777" w:rsidR="00B51095" w:rsidRPr="00A74468" w:rsidRDefault="00B51095" w:rsidP="00360565">
            <w:pPr>
              <w:spacing w:line="240" w:lineRule="auto"/>
              <w:rPr>
                <w:rFonts w:asciiTheme="minorHAnsi" w:eastAsia="Times New Roman" w:hAnsiTheme="minorHAnsi" w:cs="Times New Roman"/>
                <w:color w:val="000000"/>
                <w:lang w:eastAsia="en-GB"/>
              </w:rPr>
            </w:pPr>
          </w:p>
        </w:tc>
        <w:tc>
          <w:tcPr>
            <w:tcW w:w="708" w:type="dxa"/>
            <w:shd w:val="clear" w:color="auto" w:fill="D6E3BC" w:themeFill="accent3" w:themeFillTint="66"/>
          </w:tcPr>
          <w:p w14:paraId="1E2A1C37" w14:textId="77777777" w:rsidR="00B51095" w:rsidRPr="00A74468" w:rsidRDefault="00B51095" w:rsidP="00360565">
            <w:pPr>
              <w:spacing w:line="240" w:lineRule="auto"/>
              <w:rPr>
                <w:rFonts w:asciiTheme="minorHAnsi" w:eastAsia="Times New Roman" w:hAnsiTheme="minorHAnsi" w:cs="Times New Roman"/>
                <w:color w:val="000000"/>
                <w:lang w:eastAsia="en-GB"/>
              </w:rPr>
            </w:pPr>
          </w:p>
        </w:tc>
        <w:tc>
          <w:tcPr>
            <w:tcW w:w="709" w:type="dxa"/>
            <w:shd w:val="clear" w:color="auto" w:fill="D6E3BC" w:themeFill="accent3" w:themeFillTint="66"/>
          </w:tcPr>
          <w:p w14:paraId="5089361B" w14:textId="77777777" w:rsidR="00B51095" w:rsidRPr="00A74468" w:rsidRDefault="00B51095" w:rsidP="00360565">
            <w:pPr>
              <w:spacing w:line="240" w:lineRule="auto"/>
              <w:rPr>
                <w:rFonts w:asciiTheme="minorHAnsi" w:eastAsia="Times New Roman" w:hAnsiTheme="minorHAnsi" w:cs="Times New Roman"/>
                <w:color w:val="000000"/>
                <w:lang w:eastAsia="en-GB"/>
              </w:rPr>
            </w:pPr>
          </w:p>
        </w:tc>
        <w:tc>
          <w:tcPr>
            <w:tcW w:w="709" w:type="dxa"/>
            <w:shd w:val="clear" w:color="auto" w:fill="D6E3BC" w:themeFill="accent3" w:themeFillTint="66"/>
          </w:tcPr>
          <w:p w14:paraId="3AED98A1" w14:textId="77777777" w:rsidR="00B51095" w:rsidRPr="00A74468" w:rsidRDefault="00B51095" w:rsidP="00360565">
            <w:pPr>
              <w:spacing w:line="240" w:lineRule="auto"/>
              <w:rPr>
                <w:rFonts w:asciiTheme="minorHAnsi" w:eastAsia="Times New Roman" w:hAnsiTheme="minorHAnsi" w:cs="Times New Roman"/>
                <w:color w:val="000000"/>
                <w:lang w:eastAsia="en-GB"/>
              </w:rPr>
            </w:pPr>
          </w:p>
        </w:tc>
        <w:tc>
          <w:tcPr>
            <w:tcW w:w="708" w:type="dxa"/>
            <w:shd w:val="clear" w:color="auto" w:fill="auto"/>
          </w:tcPr>
          <w:p w14:paraId="480524C4" w14:textId="77777777" w:rsidR="00B51095" w:rsidRPr="00A74468" w:rsidRDefault="00B51095" w:rsidP="00360565">
            <w:pPr>
              <w:spacing w:line="240" w:lineRule="auto"/>
              <w:rPr>
                <w:rFonts w:asciiTheme="minorHAnsi" w:eastAsia="Times New Roman" w:hAnsiTheme="minorHAnsi" w:cs="Times New Roman"/>
                <w:color w:val="000000"/>
                <w:lang w:eastAsia="en-GB"/>
              </w:rPr>
            </w:pPr>
          </w:p>
        </w:tc>
      </w:tr>
    </w:tbl>
    <w:p w14:paraId="19481BC5" w14:textId="77777777" w:rsidR="006368E7" w:rsidRDefault="006368E7"/>
    <w:p w14:paraId="19481BC6" w14:textId="77777777" w:rsidR="006368E7" w:rsidRDefault="006368E7">
      <w:pPr>
        <w:spacing w:before="120" w:line="360" w:lineRule="auto"/>
        <w:jc w:val="both"/>
      </w:pPr>
      <w:r>
        <w:br w:type="page"/>
      </w:r>
    </w:p>
    <w:p w14:paraId="19481BC7" w14:textId="77777777" w:rsidR="004C1844" w:rsidRPr="006368E7" w:rsidRDefault="004C1844">
      <w:pPr>
        <w:rPr>
          <w:sz w:val="6"/>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9"/>
      </w:tblGrid>
      <w:tr w:rsidR="00C96ADB" w:rsidRPr="005773D3" w14:paraId="19481BC9" w14:textId="77777777" w:rsidTr="00AC1A8B">
        <w:trPr>
          <w:trHeight w:val="227"/>
        </w:trPr>
        <w:tc>
          <w:tcPr>
            <w:tcW w:w="15309" w:type="dxa"/>
            <w:shd w:val="clear" w:color="auto" w:fill="D9D9D9" w:themeFill="background1" w:themeFillShade="D9"/>
            <w:vAlign w:val="center"/>
          </w:tcPr>
          <w:p w14:paraId="19481BC8" w14:textId="7E0AAA89" w:rsidR="00C96ADB" w:rsidRPr="005773D3" w:rsidRDefault="00C96ADB" w:rsidP="001C3700">
            <w:pPr>
              <w:spacing w:line="240" w:lineRule="auto"/>
              <w:rPr>
                <w:rFonts w:asciiTheme="minorHAnsi" w:hAnsiTheme="minorHAnsi"/>
                <w:b/>
                <w:sz w:val="28"/>
              </w:rPr>
            </w:pPr>
            <w:r w:rsidRPr="005773D3">
              <w:rPr>
                <w:rFonts w:asciiTheme="minorHAnsi" w:hAnsiTheme="minorHAnsi"/>
                <w:b/>
                <w:sz w:val="28"/>
              </w:rPr>
              <w:t>Stage 4 Prepare Draft Plan</w:t>
            </w:r>
            <w:r w:rsidR="006E3206">
              <w:rPr>
                <w:rFonts w:asciiTheme="minorHAnsi" w:hAnsiTheme="minorHAnsi"/>
                <w:b/>
                <w:sz w:val="28"/>
              </w:rPr>
              <w:t xml:space="preserve"> 2022</w:t>
            </w:r>
            <w:r w:rsidR="007B0822">
              <w:rPr>
                <w:rFonts w:asciiTheme="minorHAnsi" w:hAnsiTheme="minorHAnsi"/>
                <w:b/>
                <w:sz w:val="28"/>
              </w:rPr>
              <w:t>-23</w:t>
            </w:r>
          </w:p>
        </w:tc>
      </w:tr>
    </w:tbl>
    <w:p w14:paraId="6755296E" w14:textId="77777777" w:rsidR="00B21A94" w:rsidRPr="001C6F44" w:rsidRDefault="00B21A94">
      <w:pPr>
        <w:rPr>
          <w:sz w:val="8"/>
          <w:szCs w:val="8"/>
        </w:rPr>
      </w:pPr>
    </w:p>
    <w:tbl>
      <w:tblPr>
        <w:tblW w:w="153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577" w:author="Stuart Todd" w:date="2022-01-21T14:53:00Z">
          <w:tblPr>
            <w:tblW w:w="153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709"/>
        <w:gridCol w:w="4111"/>
        <w:gridCol w:w="850"/>
        <w:gridCol w:w="1843"/>
        <w:gridCol w:w="709"/>
        <w:gridCol w:w="709"/>
        <w:gridCol w:w="709"/>
        <w:gridCol w:w="708"/>
        <w:gridCol w:w="567"/>
        <w:gridCol w:w="709"/>
        <w:gridCol w:w="567"/>
        <w:gridCol w:w="709"/>
        <w:gridCol w:w="567"/>
        <w:gridCol w:w="708"/>
        <w:gridCol w:w="567"/>
        <w:gridCol w:w="568"/>
        <w:tblGridChange w:id="578">
          <w:tblGrid>
            <w:gridCol w:w="709"/>
            <w:gridCol w:w="4111"/>
            <w:gridCol w:w="850"/>
            <w:gridCol w:w="1843"/>
            <w:gridCol w:w="709"/>
            <w:gridCol w:w="709"/>
            <w:gridCol w:w="709"/>
            <w:gridCol w:w="708"/>
            <w:gridCol w:w="567"/>
            <w:gridCol w:w="709"/>
            <w:gridCol w:w="567"/>
            <w:gridCol w:w="567"/>
            <w:gridCol w:w="709"/>
            <w:gridCol w:w="567"/>
            <w:gridCol w:w="567"/>
            <w:gridCol w:w="709"/>
          </w:tblGrid>
        </w:tblGridChange>
      </w:tblGrid>
      <w:tr w:rsidR="00D26EAC" w:rsidRPr="0060773C" w14:paraId="19481BD6" w14:textId="281CE74F" w:rsidTr="003012D5">
        <w:trPr>
          <w:trHeight w:val="498"/>
          <w:trPrChange w:id="579" w:author="Stuart Todd" w:date="2022-01-21T14:53:00Z">
            <w:trPr>
              <w:trHeight w:val="498"/>
            </w:trPr>
          </w:trPrChange>
        </w:trPr>
        <w:tc>
          <w:tcPr>
            <w:tcW w:w="4820" w:type="dxa"/>
            <w:gridSpan w:val="2"/>
            <w:shd w:val="clear" w:color="auto" w:fill="D9D9D9" w:themeFill="background1" w:themeFillShade="D9"/>
            <w:noWrap/>
            <w:vAlign w:val="center"/>
            <w:tcPrChange w:id="580" w:author="Stuart Todd" w:date="2022-01-21T14:53:00Z">
              <w:tcPr>
                <w:tcW w:w="4820" w:type="dxa"/>
                <w:gridSpan w:val="2"/>
                <w:shd w:val="clear" w:color="auto" w:fill="D9D9D9" w:themeFill="background1" w:themeFillShade="D9"/>
                <w:noWrap/>
                <w:vAlign w:val="center"/>
              </w:tcPr>
            </w:tcPrChange>
          </w:tcPr>
          <w:p w14:paraId="19481BCA" w14:textId="77777777" w:rsidR="00D26EAC" w:rsidRPr="00A74468" w:rsidRDefault="00D26EAC" w:rsidP="00276A11">
            <w:pPr>
              <w:spacing w:line="240" w:lineRule="auto"/>
              <w:jc w:val="center"/>
              <w:rPr>
                <w:rFonts w:asciiTheme="minorHAnsi" w:eastAsia="Times New Roman" w:hAnsiTheme="minorHAnsi" w:cs="Times New Roman"/>
                <w:b/>
                <w:bCs/>
                <w:color w:val="000000"/>
                <w:lang w:eastAsia="en-GB"/>
              </w:rPr>
            </w:pPr>
            <w:r w:rsidRPr="00A74468">
              <w:rPr>
                <w:rFonts w:asciiTheme="minorHAnsi" w:eastAsia="Times New Roman" w:hAnsiTheme="minorHAnsi" w:cs="Times New Roman"/>
                <w:b/>
                <w:bCs/>
                <w:color w:val="000000"/>
                <w:lang w:eastAsia="en-GB"/>
              </w:rPr>
              <w:t>Task</w:t>
            </w:r>
          </w:p>
        </w:tc>
        <w:tc>
          <w:tcPr>
            <w:tcW w:w="850" w:type="dxa"/>
            <w:shd w:val="clear" w:color="auto" w:fill="D9D9D9" w:themeFill="background1" w:themeFillShade="D9"/>
            <w:vAlign w:val="center"/>
            <w:tcPrChange w:id="581" w:author="Stuart Todd" w:date="2022-01-21T14:53:00Z">
              <w:tcPr>
                <w:tcW w:w="850" w:type="dxa"/>
                <w:shd w:val="clear" w:color="auto" w:fill="D9D9D9" w:themeFill="background1" w:themeFillShade="D9"/>
                <w:vAlign w:val="center"/>
              </w:tcPr>
            </w:tcPrChange>
          </w:tcPr>
          <w:p w14:paraId="36B95FFC" w14:textId="6448127E" w:rsidR="00D26EAC" w:rsidRPr="00A74468" w:rsidRDefault="00D26EAC" w:rsidP="00276A11">
            <w:pPr>
              <w:spacing w:line="240" w:lineRule="auto"/>
              <w:jc w:val="center"/>
              <w:rPr>
                <w:rFonts w:asciiTheme="minorHAnsi" w:eastAsia="Times New Roman" w:hAnsiTheme="minorHAnsi" w:cs="Times New Roman"/>
                <w:b/>
                <w:bCs/>
                <w:color w:val="000000"/>
                <w:lang w:eastAsia="en-GB"/>
              </w:rPr>
            </w:pPr>
            <w:r>
              <w:rPr>
                <w:rFonts w:asciiTheme="minorHAnsi" w:eastAsia="Times New Roman" w:hAnsiTheme="minorHAnsi" w:cs="Times New Roman"/>
                <w:b/>
                <w:bCs/>
                <w:color w:val="000000"/>
                <w:lang w:eastAsia="en-GB"/>
              </w:rPr>
              <w:t>Who?</w:t>
            </w:r>
          </w:p>
        </w:tc>
        <w:tc>
          <w:tcPr>
            <w:tcW w:w="1843" w:type="dxa"/>
            <w:shd w:val="clear" w:color="auto" w:fill="D9D9D9" w:themeFill="background1" w:themeFillShade="D9"/>
            <w:vAlign w:val="center"/>
            <w:tcPrChange w:id="582" w:author="Stuart Todd" w:date="2022-01-21T14:53:00Z">
              <w:tcPr>
                <w:tcW w:w="1843" w:type="dxa"/>
                <w:shd w:val="clear" w:color="auto" w:fill="D9D9D9" w:themeFill="background1" w:themeFillShade="D9"/>
                <w:vAlign w:val="center"/>
              </w:tcPr>
            </w:tcPrChange>
          </w:tcPr>
          <w:p w14:paraId="19481BCB" w14:textId="58828E56" w:rsidR="00D26EAC" w:rsidRPr="00A74468" w:rsidRDefault="00D26EAC" w:rsidP="00276A11">
            <w:pPr>
              <w:spacing w:line="240" w:lineRule="auto"/>
              <w:jc w:val="center"/>
              <w:rPr>
                <w:rFonts w:asciiTheme="minorHAnsi" w:eastAsia="Times New Roman" w:hAnsiTheme="minorHAnsi" w:cs="Times New Roman"/>
                <w:b/>
                <w:bCs/>
                <w:color w:val="000000"/>
                <w:lang w:eastAsia="en-GB"/>
              </w:rPr>
            </w:pPr>
            <w:r>
              <w:rPr>
                <w:rFonts w:asciiTheme="minorHAnsi" w:eastAsia="Times New Roman" w:hAnsiTheme="minorHAnsi" w:cs="Times New Roman"/>
                <w:b/>
                <w:bCs/>
                <w:color w:val="000000"/>
                <w:lang w:eastAsia="en-GB"/>
              </w:rPr>
              <w:t xml:space="preserve">Underway (U) or </w:t>
            </w:r>
            <w:r w:rsidRPr="0011778C">
              <w:rPr>
                <w:rFonts w:asciiTheme="minorHAnsi" w:eastAsia="Times New Roman" w:hAnsiTheme="minorHAnsi" w:cs="Times New Roman"/>
                <w:b/>
                <w:bCs/>
                <w:color w:val="000000"/>
                <w:lang w:eastAsia="en-GB"/>
              </w:rPr>
              <w:t>Complete</w:t>
            </w:r>
            <w:r>
              <w:rPr>
                <w:rFonts w:asciiTheme="minorHAnsi" w:eastAsia="Times New Roman" w:hAnsiTheme="minorHAnsi" w:cs="Times New Roman"/>
                <w:b/>
                <w:bCs/>
                <w:color w:val="000000"/>
                <w:lang w:eastAsia="en-GB"/>
              </w:rPr>
              <w:t>(</w:t>
            </w:r>
            <w:r w:rsidRPr="00883456">
              <w:rPr>
                <w:rFonts w:asciiTheme="minorHAnsi" w:hAnsiTheme="minorHAnsi"/>
                <w:b/>
                <w:bCs/>
                <w:color w:val="000000"/>
              </w:rPr>
              <w:sym w:font="Wingdings" w:char="F0FC"/>
            </w:r>
            <w:r>
              <w:rPr>
                <w:rFonts w:asciiTheme="minorHAnsi" w:hAnsiTheme="minorHAnsi"/>
                <w:b/>
                <w:bCs/>
                <w:color w:val="000000"/>
              </w:rPr>
              <w:t>)</w:t>
            </w:r>
            <w:r w:rsidRPr="0011778C">
              <w:rPr>
                <w:rFonts w:asciiTheme="minorHAnsi" w:eastAsia="Times New Roman" w:hAnsiTheme="minorHAnsi" w:cs="Times New Roman"/>
                <w:b/>
                <w:bCs/>
                <w:color w:val="000000"/>
                <w:lang w:eastAsia="en-GB"/>
              </w:rPr>
              <w:t>?</w:t>
            </w:r>
          </w:p>
        </w:tc>
        <w:tc>
          <w:tcPr>
            <w:tcW w:w="709" w:type="dxa"/>
            <w:shd w:val="clear" w:color="auto" w:fill="D9D9D9" w:themeFill="background1" w:themeFillShade="D9"/>
            <w:vAlign w:val="center"/>
            <w:tcPrChange w:id="583" w:author="Stuart Todd" w:date="2022-01-21T14:53:00Z">
              <w:tcPr>
                <w:tcW w:w="709" w:type="dxa"/>
                <w:shd w:val="clear" w:color="auto" w:fill="D9D9D9" w:themeFill="background1" w:themeFillShade="D9"/>
                <w:vAlign w:val="center"/>
              </w:tcPr>
            </w:tcPrChange>
          </w:tcPr>
          <w:p w14:paraId="19481BCC" w14:textId="1F7949C1" w:rsidR="00D26EAC" w:rsidRPr="00A74468" w:rsidRDefault="00545A09" w:rsidP="00276A11">
            <w:pPr>
              <w:spacing w:line="240" w:lineRule="auto"/>
              <w:jc w:val="center"/>
              <w:rPr>
                <w:rFonts w:asciiTheme="minorHAnsi" w:eastAsia="Times New Roman" w:hAnsiTheme="minorHAnsi" w:cs="Times New Roman"/>
                <w:b/>
                <w:color w:val="000000"/>
                <w:lang w:eastAsia="en-GB"/>
              </w:rPr>
            </w:pPr>
            <w:ins w:id="584" w:author="Stuart Todd" w:date="2022-01-21T14:52:00Z">
              <w:r>
                <w:rPr>
                  <w:rFonts w:asciiTheme="minorHAnsi" w:eastAsia="Times New Roman" w:hAnsiTheme="minorHAnsi" w:cs="Times New Roman"/>
                  <w:b/>
                  <w:color w:val="000000"/>
                  <w:lang w:eastAsia="en-GB"/>
                </w:rPr>
                <w:t>A</w:t>
              </w:r>
            </w:ins>
            <w:ins w:id="585" w:author="Stuart Todd" w:date="2022-01-21T14:53:00Z">
              <w:r>
                <w:rPr>
                  <w:rFonts w:asciiTheme="minorHAnsi" w:eastAsia="Times New Roman" w:hAnsiTheme="minorHAnsi" w:cs="Times New Roman"/>
                  <w:b/>
                  <w:color w:val="000000"/>
                  <w:lang w:eastAsia="en-GB"/>
                </w:rPr>
                <w:t>ug</w:t>
              </w:r>
            </w:ins>
            <w:del w:id="586" w:author="Stuart Todd" w:date="2022-01-21T14:53:00Z">
              <w:r w:rsidR="00D26EAC" w:rsidRPr="00A74468" w:rsidDel="00545A09">
                <w:rPr>
                  <w:rFonts w:asciiTheme="minorHAnsi" w:eastAsia="Times New Roman" w:hAnsiTheme="minorHAnsi" w:cs="Times New Roman"/>
                  <w:b/>
                  <w:color w:val="000000"/>
                  <w:lang w:eastAsia="en-GB"/>
                </w:rPr>
                <w:delText>Dec</w:delText>
              </w:r>
            </w:del>
          </w:p>
        </w:tc>
        <w:tc>
          <w:tcPr>
            <w:tcW w:w="709" w:type="dxa"/>
            <w:shd w:val="clear" w:color="auto" w:fill="D9D9D9" w:themeFill="background1" w:themeFillShade="D9"/>
            <w:vAlign w:val="center"/>
            <w:tcPrChange w:id="587" w:author="Stuart Todd" w:date="2022-01-21T14:53:00Z">
              <w:tcPr>
                <w:tcW w:w="709" w:type="dxa"/>
                <w:shd w:val="clear" w:color="auto" w:fill="D9D9D9" w:themeFill="background1" w:themeFillShade="D9"/>
                <w:vAlign w:val="center"/>
              </w:tcPr>
            </w:tcPrChange>
          </w:tcPr>
          <w:p w14:paraId="19481BCD" w14:textId="4BB2E35B" w:rsidR="00D26EAC" w:rsidRPr="00A74468" w:rsidRDefault="00545A09" w:rsidP="00276A11">
            <w:pPr>
              <w:spacing w:line="240" w:lineRule="auto"/>
              <w:jc w:val="center"/>
              <w:rPr>
                <w:rFonts w:asciiTheme="minorHAnsi" w:eastAsia="Times New Roman" w:hAnsiTheme="minorHAnsi" w:cs="Times New Roman"/>
                <w:b/>
                <w:color w:val="000000"/>
                <w:lang w:eastAsia="en-GB"/>
              </w:rPr>
            </w:pPr>
            <w:ins w:id="588" w:author="Stuart Todd" w:date="2022-01-21T14:53:00Z">
              <w:r>
                <w:rPr>
                  <w:rFonts w:asciiTheme="minorHAnsi" w:eastAsia="Times New Roman" w:hAnsiTheme="minorHAnsi" w:cs="Times New Roman"/>
                  <w:b/>
                  <w:color w:val="000000"/>
                  <w:lang w:eastAsia="en-GB"/>
                </w:rPr>
                <w:t>Sep</w:t>
              </w:r>
            </w:ins>
            <w:del w:id="589" w:author="Stuart Todd" w:date="2022-01-21T14:53:00Z">
              <w:r w:rsidR="00D26EAC" w:rsidDel="00545A09">
                <w:rPr>
                  <w:rFonts w:asciiTheme="minorHAnsi" w:eastAsia="Times New Roman" w:hAnsiTheme="minorHAnsi" w:cs="Times New Roman"/>
                  <w:b/>
                  <w:color w:val="000000"/>
                  <w:lang w:eastAsia="en-GB"/>
                </w:rPr>
                <w:delText>Jan 23</w:delText>
              </w:r>
            </w:del>
          </w:p>
        </w:tc>
        <w:tc>
          <w:tcPr>
            <w:tcW w:w="709" w:type="dxa"/>
            <w:shd w:val="clear" w:color="auto" w:fill="D9D9D9" w:themeFill="background1" w:themeFillShade="D9"/>
            <w:vAlign w:val="center"/>
            <w:tcPrChange w:id="590" w:author="Stuart Todd" w:date="2022-01-21T14:53:00Z">
              <w:tcPr>
                <w:tcW w:w="709" w:type="dxa"/>
                <w:shd w:val="clear" w:color="auto" w:fill="D9D9D9" w:themeFill="background1" w:themeFillShade="D9"/>
                <w:vAlign w:val="center"/>
              </w:tcPr>
            </w:tcPrChange>
          </w:tcPr>
          <w:p w14:paraId="19481BCE" w14:textId="30C1EC9D" w:rsidR="00D26EAC" w:rsidRPr="00A74468" w:rsidRDefault="00545A09" w:rsidP="00276A11">
            <w:pPr>
              <w:spacing w:line="240" w:lineRule="auto"/>
              <w:jc w:val="center"/>
              <w:rPr>
                <w:rFonts w:asciiTheme="minorHAnsi" w:eastAsia="Times New Roman" w:hAnsiTheme="minorHAnsi" w:cs="Times New Roman"/>
                <w:b/>
                <w:color w:val="000000"/>
                <w:lang w:eastAsia="en-GB"/>
              </w:rPr>
            </w:pPr>
            <w:ins w:id="591" w:author="Stuart Todd" w:date="2022-01-21T14:53:00Z">
              <w:r>
                <w:rPr>
                  <w:rFonts w:asciiTheme="minorHAnsi" w:eastAsia="Times New Roman" w:hAnsiTheme="minorHAnsi" w:cs="Times New Roman"/>
                  <w:b/>
                  <w:color w:val="000000"/>
                  <w:lang w:eastAsia="en-GB"/>
                </w:rPr>
                <w:t>Oct</w:t>
              </w:r>
            </w:ins>
            <w:del w:id="592" w:author="Stuart Todd" w:date="2022-01-21T14:53:00Z">
              <w:r w:rsidR="00D26EAC" w:rsidDel="00545A09">
                <w:rPr>
                  <w:rFonts w:asciiTheme="minorHAnsi" w:eastAsia="Times New Roman" w:hAnsiTheme="minorHAnsi" w:cs="Times New Roman"/>
                  <w:b/>
                  <w:color w:val="000000"/>
                  <w:lang w:eastAsia="en-GB"/>
                </w:rPr>
                <w:delText>Feb</w:delText>
              </w:r>
            </w:del>
          </w:p>
        </w:tc>
        <w:tc>
          <w:tcPr>
            <w:tcW w:w="708" w:type="dxa"/>
            <w:shd w:val="clear" w:color="auto" w:fill="D9D9D9" w:themeFill="background1" w:themeFillShade="D9"/>
            <w:vAlign w:val="center"/>
            <w:tcPrChange w:id="593" w:author="Stuart Todd" w:date="2022-01-21T14:53:00Z">
              <w:tcPr>
                <w:tcW w:w="708" w:type="dxa"/>
                <w:shd w:val="clear" w:color="auto" w:fill="D9D9D9" w:themeFill="background1" w:themeFillShade="D9"/>
                <w:vAlign w:val="center"/>
              </w:tcPr>
            </w:tcPrChange>
          </w:tcPr>
          <w:p w14:paraId="19481BCF" w14:textId="6B971414" w:rsidR="00D26EAC" w:rsidRPr="00A74468" w:rsidRDefault="00545A09" w:rsidP="00276A11">
            <w:pPr>
              <w:spacing w:line="240" w:lineRule="auto"/>
              <w:jc w:val="center"/>
              <w:rPr>
                <w:rFonts w:asciiTheme="minorHAnsi" w:eastAsia="Times New Roman" w:hAnsiTheme="minorHAnsi" w:cs="Times New Roman"/>
                <w:b/>
                <w:color w:val="000000"/>
                <w:lang w:eastAsia="en-GB"/>
              </w:rPr>
            </w:pPr>
            <w:ins w:id="594" w:author="Stuart Todd" w:date="2022-01-21T14:53:00Z">
              <w:r>
                <w:rPr>
                  <w:rFonts w:asciiTheme="minorHAnsi" w:eastAsia="Times New Roman" w:hAnsiTheme="minorHAnsi" w:cs="Times New Roman"/>
                  <w:b/>
                  <w:color w:val="000000"/>
                  <w:lang w:eastAsia="en-GB"/>
                </w:rPr>
                <w:t>Nov</w:t>
              </w:r>
            </w:ins>
            <w:del w:id="595" w:author="Stuart Todd" w:date="2022-01-21T14:53:00Z">
              <w:r w:rsidR="00D26EAC" w:rsidDel="00545A09">
                <w:rPr>
                  <w:rFonts w:asciiTheme="minorHAnsi" w:eastAsia="Times New Roman" w:hAnsiTheme="minorHAnsi" w:cs="Times New Roman"/>
                  <w:b/>
                  <w:color w:val="000000"/>
                  <w:lang w:eastAsia="en-GB"/>
                </w:rPr>
                <w:delText>Mar</w:delText>
              </w:r>
            </w:del>
          </w:p>
        </w:tc>
        <w:tc>
          <w:tcPr>
            <w:tcW w:w="567" w:type="dxa"/>
            <w:shd w:val="clear" w:color="auto" w:fill="D9D9D9" w:themeFill="background1" w:themeFillShade="D9"/>
            <w:vAlign w:val="center"/>
            <w:tcPrChange w:id="596" w:author="Stuart Todd" w:date="2022-01-21T14:53:00Z">
              <w:tcPr>
                <w:tcW w:w="567" w:type="dxa"/>
                <w:shd w:val="clear" w:color="auto" w:fill="D9D9D9" w:themeFill="background1" w:themeFillShade="D9"/>
                <w:vAlign w:val="center"/>
              </w:tcPr>
            </w:tcPrChange>
          </w:tcPr>
          <w:p w14:paraId="19481BD0" w14:textId="273B60C8" w:rsidR="00D26EAC" w:rsidRPr="00A74468" w:rsidRDefault="00545A09" w:rsidP="00276A11">
            <w:pPr>
              <w:spacing w:line="240" w:lineRule="auto"/>
              <w:jc w:val="center"/>
              <w:rPr>
                <w:rFonts w:asciiTheme="minorHAnsi" w:eastAsia="Times New Roman" w:hAnsiTheme="minorHAnsi" w:cs="Times New Roman"/>
                <w:b/>
                <w:color w:val="000000"/>
                <w:lang w:eastAsia="en-GB"/>
              </w:rPr>
            </w:pPr>
            <w:ins w:id="597" w:author="Stuart Todd" w:date="2022-01-21T14:53:00Z">
              <w:r>
                <w:rPr>
                  <w:rFonts w:asciiTheme="minorHAnsi" w:eastAsia="Times New Roman" w:hAnsiTheme="minorHAnsi" w:cs="Times New Roman"/>
                  <w:b/>
                  <w:color w:val="000000"/>
                  <w:lang w:eastAsia="en-GB"/>
                </w:rPr>
                <w:t>Dec</w:t>
              </w:r>
            </w:ins>
            <w:del w:id="598" w:author="Stuart Todd" w:date="2022-01-21T14:53:00Z">
              <w:r w:rsidR="00D26EAC" w:rsidDel="00545A09">
                <w:rPr>
                  <w:rFonts w:asciiTheme="minorHAnsi" w:eastAsia="Times New Roman" w:hAnsiTheme="minorHAnsi" w:cs="Times New Roman"/>
                  <w:b/>
                  <w:color w:val="000000"/>
                  <w:lang w:eastAsia="en-GB"/>
                </w:rPr>
                <w:delText>Apr</w:delText>
              </w:r>
            </w:del>
          </w:p>
        </w:tc>
        <w:tc>
          <w:tcPr>
            <w:tcW w:w="709" w:type="dxa"/>
            <w:shd w:val="clear" w:color="auto" w:fill="D9D9D9" w:themeFill="background1" w:themeFillShade="D9"/>
            <w:vAlign w:val="center"/>
            <w:tcPrChange w:id="599" w:author="Stuart Todd" w:date="2022-01-21T14:53:00Z">
              <w:tcPr>
                <w:tcW w:w="709" w:type="dxa"/>
                <w:shd w:val="clear" w:color="auto" w:fill="D9D9D9" w:themeFill="background1" w:themeFillShade="D9"/>
                <w:vAlign w:val="center"/>
              </w:tcPr>
            </w:tcPrChange>
          </w:tcPr>
          <w:p w14:paraId="19481BD1" w14:textId="6BA1DEFF" w:rsidR="00D26EAC" w:rsidRPr="00A74468" w:rsidRDefault="00545A09" w:rsidP="00276A11">
            <w:pPr>
              <w:spacing w:line="240" w:lineRule="auto"/>
              <w:jc w:val="center"/>
              <w:rPr>
                <w:rFonts w:asciiTheme="minorHAnsi" w:eastAsia="Times New Roman" w:hAnsiTheme="minorHAnsi" w:cs="Times New Roman"/>
                <w:b/>
                <w:color w:val="000000"/>
                <w:lang w:eastAsia="en-GB"/>
              </w:rPr>
            </w:pPr>
            <w:ins w:id="600" w:author="Stuart Todd" w:date="2022-01-21T14:53:00Z">
              <w:r>
                <w:rPr>
                  <w:rFonts w:asciiTheme="minorHAnsi" w:eastAsia="Times New Roman" w:hAnsiTheme="minorHAnsi" w:cs="Times New Roman"/>
                  <w:b/>
                  <w:color w:val="000000"/>
                  <w:lang w:eastAsia="en-GB"/>
                </w:rPr>
                <w:t>Jan</w:t>
              </w:r>
              <w:r w:rsidR="003012D5">
                <w:rPr>
                  <w:rFonts w:asciiTheme="minorHAnsi" w:eastAsia="Times New Roman" w:hAnsiTheme="minorHAnsi" w:cs="Times New Roman"/>
                  <w:b/>
                  <w:color w:val="000000"/>
                  <w:lang w:eastAsia="en-GB"/>
                </w:rPr>
                <w:t xml:space="preserve"> 24</w:t>
              </w:r>
            </w:ins>
            <w:del w:id="601" w:author="Stuart Todd" w:date="2022-01-21T14:53:00Z">
              <w:r w:rsidR="00D26EAC" w:rsidDel="00545A09">
                <w:rPr>
                  <w:rFonts w:asciiTheme="minorHAnsi" w:eastAsia="Times New Roman" w:hAnsiTheme="minorHAnsi" w:cs="Times New Roman"/>
                  <w:b/>
                  <w:color w:val="000000"/>
                  <w:lang w:eastAsia="en-GB"/>
                </w:rPr>
                <w:delText>May</w:delText>
              </w:r>
            </w:del>
          </w:p>
        </w:tc>
        <w:tc>
          <w:tcPr>
            <w:tcW w:w="567" w:type="dxa"/>
            <w:shd w:val="clear" w:color="auto" w:fill="D9D9D9" w:themeFill="background1" w:themeFillShade="D9"/>
            <w:vAlign w:val="center"/>
            <w:tcPrChange w:id="602" w:author="Stuart Todd" w:date="2022-01-21T14:53:00Z">
              <w:tcPr>
                <w:tcW w:w="567" w:type="dxa"/>
                <w:shd w:val="clear" w:color="auto" w:fill="D9D9D9" w:themeFill="background1" w:themeFillShade="D9"/>
                <w:vAlign w:val="center"/>
              </w:tcPr>
            </w:tcPrChange>
          </w:tcPr>
          <w:p w14:paraId="19481BD2" w14:textId="70AC2BE7" w:rsidR="00D26EAC" w:rsidRPr="00A74468" w:rsidRDefault="00545A09" w:rsidP="00276A11">
            <w:pPr>
              <w:spacing w:line="240" w:lineRule="auto"/>
              <w:jc w:val="center"/>
              <w:rPr>
                <w:rFonts w:asciiTheme="minorHAnsi" w:eastAsia="Times New Roman" w:hAnsiTheme="minorHAnsi" w:cs="Times New Roman"/>
                <w:b/>
                <w:color w:val="000000"/>
                <w:lang w:eastAsia="en-GB"/>
              </w:rPr>
            </w:pPr>
            <w:ins w:id="603" w:author="Stuart Todd" w:date="2022-01-21T14:53:00Z">
              <w:r>
                <w:rPr>
                  <w:rFonts w:asciiTheme="minorHAnsi" w:eastAsia="Times New Roman" w:hAnsiTheme="minorHAnsi" w:cs="Times New Roman"/>
                  <w:b/>
                  <w:color w:val="000000"/>
                  <w:lang w:eastAsia="en-GB"/>
                </w:rPr>
                <w:t>Feb</w:t>
              </w:r>
            </w:ins>
            <w:del w:id="604" w:author="Stuart Todd" w:date="2022-01-21T14:53:00Z">
              <w:r w:rsidR="00D26EAC" w:rsidDel="00545A09">
                <w:rPr>
                  <w:rFonts w:asciiTheme="minorHAnsi" w:eastAsia="Times New Roman" w:hAnsiTheme="minorHAnsi" w:cs="Times New Roman"/>
                  <w:b/>
                  <w:color w:val="000000"/>
                  <w:lang w:eastAsia="en-GB"/>
                </w:rPr>
                <w:delText>Jun</w:delText>
              </w:r>
            </w:del>
          </w:p>
        </w:tc>
        <w:tc>
          <w:tcPr>
            <w:tcW w:w="709" w:type="dxa"/>
            <w:shd w:val="clear" w:color="auto" w:fill="D9D9D9" w:themeFill="background1" w:themeFillShade="D9"/>
            <w:vAlign w:val="center"/>
            <w:tcPrChange w:id="605" w:author="Stuart Todd" w:date="2022-01-21T14:53:00Z">
              <w:tcPr>
                <w:tcW w:w="567" w:type="dxa"/>
                <w:shd w:val="clear" w:color="auto" w:fill="D9D9D9" w:themeFill="background1" w:themeFillShade="D9"/>
                <w:vAlign w:val="center"/>
              </w:tcPr>
            </w:tcPrChange>
          </w:tcPr>
          <w:p w14:paraId="19481BD3" w14:textId="39C59B9D" w:rsidR="00D26EAC" w:rsidRPr="00A74468" w:rsidRDefault="00545A09" w:rsidP="00276A11">
            <w:pPr>
              <w:spacing w:line="240" w:lineRule="auto"/>
              <w:jc w:val="center"/>
              <w:rPr>
                <w:rFonts w:asciiTheme="minorHAnsi" w:eastAsia="Times New Roman" w:hAnsiTheme="minorHAnsi" w:cs="Times New Roman"/>
                <w:b/>
                <w:color w:val="000000"/>
                <w:lang w:eastAsia="en-GB"/>
              </w:rPr>
            </w:pPr>
            <w:ins w:id="606" w:author="Stuart Todd" w:date="2022-01-21T14:53:00Z">
              <w:r>
                <w:rPr>
                  <w:rFonts w:asciiTheme="minorHAnsi" w:eastAsia="Times New Roman" w:hAnsiTheme="minorHAnsi" w:cs="Times New Roman"/>
                  <w:b/>
                  <w:color w:val="000000"/>
                  <w:lang w:eastAsia="en-GB"/>
                </w:rPr>
                <w:t>Mar</w:t>
              </w:r>
            </w:ins>
            <w:del w:id="607" w:author="Stuart Todd" w:date="2022-01-21T14:53:00Z">
              <w:r w:rsidR="00D26EAC" w:rsidDel="00545A09">
                <w:rPr>
                  <w:rFonts w:asciiTheme="minorHAnsi" w:eastAsia="Times New Roman" w:hAnsiTheme="minorHAnsi" w:cs="Times New Roman"/>
                  <w:b/>
                  <w:color w:val="000000"/>
                  <w:lang w:eastAsia="en-GB"/>
                </w:rPr>
                <w:delText>Jul</w:delText>
              </w:r>
            </w:del>
          </w:p>
        </w:tc>
        <w:tc>
          <w:tcPr>
            <w:tcW w:w="567" w:type="dxa"/>
            <w:shd w:val="clear" w:color="auto" w:fill="D9D9D9" w:themeFill="background1" w:themeFillShade="D9"/>
            <w:vAlign w:val="center"/>
            <w:tcPrChange w:id="608" w:author="Stuart Todd" w:date="2022-01-21T14:53:00Z">
              <w:tcPr>
                <w:tcW w:w="709" w:type="dxa"/>
                <w:shd w:val="clear" w:color="auto" w:fill="D9D9D9" w:themeFill="background1" w:themeFillShade="D9"/>
                <w:vAlign w:val="center"/>
              </w:tcPr>
            </w:tcPrChange>
          </w:tcPr>
          <w:p w14:paraId="19481BD4" w14:textId="4E1B2E70" w:rsidR="00D26EAC" w:rsidRPr="00A74468" w:rsidRDefault="003012D5" w:rsidP="00276A11">
            <w:pPr>
              <w:spacing w:line="240" w:lineRule="auto"/>
              <w:jc w:val="center"/>
              <w:rPr>
                <w:rFonts w:asciiTheme="minorHAnsi" w:eastAsia="Times New Roman" w:hAnsiTheme="minorHAnsi" w:cs="Times New Roman"/>
                <w:b/>
                <w:color w:val="000000"/>
                <w:lang w:eastAsia="en-GB"/>
              </w:rPr>
            </w:pPr>
            <w:ins w:id="609" w:author="Stuart Todd" w:date="2022-01-21T14:53:00Z">
              <w:r>
                <w:rPr>
                  <w:rFonts w:asciiTheme="minorHAnsi" w:eastAsia="Times New Roman" w:hAnsiTheme="minorHAnsi" w:cs="Times New Roman"/>
                  <w:b/>
                  <w:color w:val="000000"/>
                  <w:lang w:eastAsia="en-GB"/>
                </w:rPr>
                <w:t>Apr</w:t>
              </w:r>
            </w:ins>
            <w:del w:id="610" w:author="Stuart Todd" w:date="2022-01-21T14:53:00Z">
              <w:r w:rsidR="00D26EAC" w:rsidDel="003012D5">
                <w:rPr>
                  <w:rFonts w:asciiTheme="minorHAnsi" w:eastAsia="Times New Roman" w:hAnsiTheme="minorHAnsi" w:cs="Times New Roman"/>
                  <w:b/>
                  <w:color w:val="000000"/>
                  <w:lang w:eastAsia="en-GB"/>
                </w:rPr>
                <w:delText>Aug</w:delText>
              </w:r>
            </w:del>
          </w:p>
        </w:tc>
        <w:tc>
          <w:tcPr>
            <w:tcW w:w="708" w:type="dxa"/>
            <w:shd w:val="clear" w:color="auto" w:fill="D9D9D9" w:themeFill="background1" w:themeFillShade="D9"/>
            <w:vAlign w:val="center"/>
            <w:tcPrChange w:id="611" w:author="Stuart Todd" w:date="2022-01-21T14:53:00Z">
              <w:tcPr>
                <w:tcW w:w="567" w:type="dxa"/>
                <w:shd w:val="clear" w:color="auto" w:fill="D9D9D9" w:themeFill="background1" w:themeFillShade="D9"/>
                <w:vAlign w:val="center"/>
              </w:tcPr>
            </w:tcPrChange>
          </w:tcPr>
          <w:p w14:paraId="19481BD5" w14:textId="7E779E81" w:rsidR="00D26EAC" w:rsidRPr="00A74468" w:rsidRDefault="003012D5" w:rsidP="00276A11">
            <w:pPr>
              <w:spacing w:line="240" w:lineRule="auto"/>
              <w:jc w:val="center"/>
              <w:rPr>
                <w:rFonts w:asciiTheme="minorHAnsi" w:eastAsia="Times New Roman" w:hAnsiTheme="minorHAnsi" w:cs="Times New Roman"/>
                <w:b/>
                <w:color w:val="000000"/>
                <w:lang w:eastAsia="en-GB"/>
              </w:rPr>
            </w:pPr>
            <w:ins w:id="612" w:author="Stuart Todd" w:date="2022-01-21T14:53:00Z">
              <w:r>
                <w:rPr>
                  <w:rFonts w:asciiTheme="minorHAnsi" w:eastAsia="Times New Roman" w:hAnsiTheme="minorHAnsi" w:cs="Times New Roman"/>
                  <w:b/>
                  <w:color w:val="000000"/>
                  <w:lang w:eastAsia="en-GB"/>
                </w:rPr>
                <w:t>May</w:t>
              </w:r>
            </w:ins>
            <w:del w:id="613" w:author="Stuart Todd" w:date="2022-01-21T14:53:00Z">
              <w:r w:rsidR="00D26EAC" w:rsidDel="003012D5">
                <w:rPr>
                  <w:rFonts w:asciiTheme="minorHAnsi" w:eastAsia="Times New Roman" w:hAnsiTheme="minorHAnsi" w:cs="Times New Roman"/>
                  <w:b/>
                  <w:color w:val="000000"/>
                  <w:lang w:eastAsia="en-GB"/>
                </w:rPr>
                <w:delText>Sep</w:delText>
              </w:r>
            </w:del>
          </w:p>
        </w:tc>
        <w:tc>
          <w:tcPr>
            <w:tcW w:w="567" w:type="dxa"/>
            <w:shd w:val="clear" w:color="auto" w:fill="D9D9D9" w:themeFill="background1" w:themeFillShade="D9"/>
            <w:vAlign w:val="center"/>
            <w:tcPrChange w:id="614" w:author="Stuart Todd" w:date="2022-01-21T14:53:00Z">
              <w:tcPr>
                <w:tcW w:w="567" w:type="dxa"/>
                <w:shd w:val="clear" w:color="auto" w:fill="D9D9D9" w:themeFill="background1" w:themeFillShade="D9"/>
                <w:vAlign w:val="center"/>
              </w:tcPr>
            </w:tcPrChange>
          </w:tcPr>
          <w:p w14:paraId="4F90E583" w14:textId="1C256901" w:rsidR="00D26EAC" w:rsidRDefault="003012D5" w:rsidP="00D26EAC">
            <w:pPr>
              <w:spacing w:line="240" w:lineRule="auto"/>
              <w:jc w:val="center"/>
              <w:rPr>
                <w:rFonts w:asciiTheme="minorHAnsi" w:eastAsia="Times New Roman" w:hAnsiTheme="minorHAnsi" w:cs="Times New Roman"/>
                <w:b/>
                <w:color w:val="000000"/>
                <w:lang w:eastAsia="en-GB"/>
              </w:rPr>
            </w:pPr>
            <w:ins w:id="615" w:author="Stuart Todd" w:date="2022-01-21T14:53:00Z">
              <w:r>
                <w:rPr>
                  <w:rFonts w:asciiTheme="minorHAnsi" w:eastAsia="Times New Roman" w:hAnsiTheme="minorHAnsi" w:cs="Times New Roman"/>
                  <w:b/>
                  <w:color w:val="000000"/>
                  <w:lang w:eastAsia="en-GB"/>
                </w:rPr>
                <w:t>Jun</w:t>
              </w:r>
            </w:ins>
            <w:del w:id="616" w:author="Stuart Todd" w:date="2022-01-21T14:53:00Z">
              <w:r w:rsidR="00D26EAC" w:rsidDel="003012D5">
                <w:rPr>
                  <w:rFonts w:asciiTheme="minorHAnsi" w:eastAsia="Times New Roman" w:hAnsiTheme="minorHAnsi" w:cs="Times New Roman"/>
                  <w:b/>
                  <w:color w:val="000000"/>
                  <w:lang w:eastAsia="en-GB"/>
                </w:rPr>
                <w:delText>Oct</w:delText>
              </w:r>
            </w:del>
          </w:p>
        </w:tc>
        <w:tc>
          <w:tcPr>
            <w:tcW w:w="568" w:type="dxa"/>
            <w:shd w:val="clear" w:color="auto" w:fill="D9D9D9" w:themeFill="background1" w:themeFillShade="D9"/>
            <w:vAlign w:val="center"/>
            <w:tcPrChange w:id="617" w:author="Stuart Todd" w:date="2022-01-21T14:53:00Z">
              <w:tcPr>
                <w:tcW w:w="709" w:type="dxa"/>
                <w:shd w:val="clear" w:color="auto" w:fill="D9D9D9" w:themeFill="background1" w:themeFillShade="D9"/>
                <w:vAlign w:val="center"/>
              </w:tcPr>
            </w:tcPrChange>
          </w:tcPr>
          <w:p w14:paraId="77E28AFA" w14:textId="28AAD9AA" w:rsidR="00D26EAC" w:rsidRDefault="003012D5" w:rsidP="00D26EAC">
            <w:pPr>
              <w:spacing w:line="240" w:lineRule="auto"/>
              <w:jc w:val="center"/>
              <w:rPr>
                <w:rFonts w:asciiTheme="minorHAnsi" w:eastAsia="Times New Roman" w:hAnsiTheme="minorHAnsi" w:cs="Times New Roman"/>
                <w:b/>
                <w:color w:val="000000"/>
                <w:lang w:eastAsia="en-GB"/>
              </w:rPr>
            </w:pPr>
            <w:ins w:id="618" w:author="Stuart Todd" w:date="2022-01-21T14:53:00Z">
              <w:r>
                <w:rPr>
                  <w:rFonts w:asciiTheme="minorHAnsi" w:eastAsia="Times New Roman" w:hAnsiTheme="minorHAnsi" w:cs="Times New Roman"/>
                  <w:b/>
                  <w:color w:val="000000"/>
                  <w:lang w:eastAsia="en-GB"/>
                </w:rPr>
                <w:t>Jul</w:t>
              </w:r>
            </w:ins>
            <w:del w:id="619" w:author="Stuart Todd" w:date="2022-01-21T14:53:00Z">
              <w:r w:rsidR="00D26EAC" w:rsidDel="003012D5">
                <w:rPr>
                  <w:rFonts w:asciiTheme="minorHAnsi" w:eastAsia="Times New Roman" w:hAnsiTheme="minorHAnsi" w:cs="Times New Roman"/>
                  <w:b/>
                  <w:color w:val="000000"/>
                  <w:lang w:eastAsia="en-GB"/>
                </w:rPr>
                <w:delText>Nov</w:delText>
              </w:r>
            </w:del>
          </w:p>
        </w:tc>
      </w:tr>
      <w:tr w:rsidR="00D26EAC" w:rsidRPr="0060773C" w14:paraId="19481BE4" w14:textId="08FDB85C" w:rsidTr="003012D5">
        <w:trPr>
          <w:trHeight w:val="227"/>
          <w:trPrChange w:id="620" w:author="Stuart Todd" w:date="2022-01-21T14:53:00Z">
            <w:trPr>
              <w:trHeight w:val="227"/>
            </w:trPr>
          </w:trPrChange>
        </w:trPr>
        <w:tc>
          <w:tcPr>
            <w:tcW w:w="709" w:type="dxa"/>
            <w:shd w:val="clear" w:color="auto" w:fill="auto"/>
            <w:vAlign w:val="center"/>
            <w:tcPrChange w:id="621" w:author="Stuart Todd" w:date="2022-01-21T14:53:00Z">
              <w:tcPr>
                <w:tcW w:w="709" w:type="dxa"/>
                <w:shd w:val="clear" w:color="auto" w:fill="auto"/>
                <w:vAlign w:val="center"/>
              </w:tcPr>
            </w:tcPrChange>
          </w:tcPr>
          <w:p w14:paraId="19481BD7" w14:textId="77777777" w:rsidR="00D26EAC" w:rsidRPr="00A74468" w:rsidRDefault="00D26EAC" w:rsidP="00276A11">
            <w:pPr>
              <w:rPr>
                <w:rFonts w:asciiTheme="minorHAnsi" w:hAnsiTheme="minorHAnsi"/>
              </w:rPr>
            </w:pPr>
            <w:r w:rsidRPr="00A74468">
              <w:rPr>
                <w:rFonts w:asciiTheme="minorHAnsi" w:hAnsiTheme="minorHAnsi"/>
              </w:rPr>
              <w:t>4.1</w:t>
            </w:r>
          </w:p>
        </w:tc>
        <w:tc>
          <w:tcPr>
            <w:tcW w:w="4111" w:type="dxa"/>
            <w:shd w:val="clear" w:color="auto" w:fill="auto"/>
            <w:noWrap/>
            <w:vAlign w:val="center"/>
            <w:tcPrChange w:id="622" w:author="Stuart Todd" w:date="2022-01-21T14:53:00Z">
              <w:tcPr>
                <w:tcW w:w="4111" w:type="dxa"/>
                <w:shd w:val="clear" w:color="auto" w:fill="auto"/>
                <w:noWrap/>
                <w:vAlign w:val="center"/>
              </w:tcPr>
            </w:tcPrChange>
          </w:tcPr>
          <w:p w14:paraId="19481BD8" w14:textId="2678F412" w:rsidR="00D26EAC" w:rsidRPr="00A74468" w:rsidRDefault="00D26EAC" w:rsidP="00276A11">
            <w:pPr>
              <w:rPr>
                <w:rFonts w:asciiTheme="minorHAnsi" w:hAnsiTheme="minorHAnsi"/>
              </w:rPr>
            </w:pPr>
            <w:r w:rsidRPr="00A74468">
              <w:rPr>
                <w:rFonts w:asciiTheme="minorHAnsi" w:hAnsiTheme="minorHAnsi"/>
              </w:rPr>
              <w:t xml:space="preserve">Draft NP Policy statements and </w:t>
            </w:r>
            <w:r>
              <w:rPr>
                <w:rFonts w:asciiTheme="minorHAnsi" w:hAnsiTheme="minorHAnsi"/>
              </w:rPr>
              <w:t>P</w:t>
            </w:r>
            <w:r w:rsidRPr="00A74468">
              <w:rPr>
                <w:rFonts w:asciiTheme="minorHAnsi" w:hAnsiTheme="minorHAnsi"/>
              </w:rPr>
              <w:t>lan text</w:t>
            </w:r>
            <w:r>
              <w:rPr>
                <w:rFonts w:asciiTheme="minorHAnsi" w:hAnsiTheme="minorHAnsi"/>
              </w:rPr>
              <w:t xml:space="preserve"> (including informal input from local authority)</w:t>
            </w:r>
          </w:p>
        </w:tc>
        <w:tc>
          <w:tcPr>
            <w:tcW w:w="850" w:type="dxa"/>
            <w:shd w:val="clear" w:color="auto" w:fill="auto"/>
            <w:vAlign w:val="center"/>
            <w:tcPrChange w:id="623" w:author="Stuart Todd" w:date="2022-01-21T14:53:00Z">
              <w:tcPr>
                <w:tcW w:w="850" w:type="dxa"/>
                <w:shd w:val="clear" w:color="auto" w:fill="auto"/>
                <w:vAlign w:val="center"/>
              </w:tcPr>
            </w:tcPrChange>
          </w:tcPr>
          <w:p w14:paraId="1E014112" w14:textId="389BEECE" w:rsidR="00D26EAC" w:rsidRPr="001C6F44" w:rsidRDefault="00D26EAC" w:rsidP="00276A11">
            <w:pPr>
              <w:jc w:val="center"/>
              <w:rPr>
                <w:rFonts w:asciiTheme="minorHAnsi" w:hAnsiTheme="minorHAnsi" w:cs="Arial"/>
                <w:bCs/>
                <w:color w:val="000000"/>
              </w:rPr>
            </w:pPr>
          </w:p>
        </w:tc>
        <w:tc>
          <w:tcPr>
            <w:tcW w:w="1843" w:type="dxa"/>
            <w:shd w:val="clear" w:color="auto" w:fill="auto"/>
            <w:vAlign w:val="center"/>
            <w:tcPrChange w:id="624" w:author="Stuart Todd" w:date="2022-01-21T14:53:00Z">
              <w:tcPr>
                <w:tcW w:w="1843" w:type="dxa"/>
                <w:shd w:val="clear" w:color="auto" w:fill="auto"/>
                <w:vAlign w:val="center"/>
              </w:tcPr>
            </w:tcPrChange>
          </w:tcPr>
          <w:p w14:paraId="19481BD9" w14:textId="1519E8B6" w:rsidR="00D26EAC" w:rsidRPr="00A74468" w:rsidRDefault="00D26EAC" w:rsidP="00276A11">
            <w:pPr>
              <w:jc w:val="center"/>
              <w:rPr>
                <w:rFonts w:asciiTheme="minorHAnsi" w:hAnsiTheme="minorHAnsi" w:cs="Arial"/>
                <w:b/>
                <w:color w:val="000000"/>
              </w:rPr>
            </w:pPr>
          </w:p>
        </w:tc>
        <w:tc>
          <w:tcPr>
            <w:tcW w:w="709" w:type="dxa"/>
            <w:shd w:val="clear" w:color="auto" w:fill="D6E3BC" w:themeFill="accent3" w:themeFillTint="66"/>
            <w:tcPrChange w:id="625" w:author="Stuart Todd" w:date="2022-01-21T14:53:00Z">
              <w:tcPr>
                <w:tcW w:w="709" w:type="dxa"/>
                <w:shd w:val="clear" w:color="auto" w:fill="D6E3BC" w:themeFill="accent3" w:themeFillTint="66"/>
              </w:tcPr>
            </w:tcPrChange>
          </w:tcPr>
          <w:p w14:paraId="19481BDA" w14:textId="77777777" w:rsidR="00D26EAC" w:rsidRPr="00A74468" w:rsidRDefault="00D26EAC" w:rsidP="00276A11">
            <w:pPr>
              <w:spacing w:line="240" w:lineRule="auto"/>
              <w:jc w:val="center"/>
              <w:rPr>
                <w:rFonts w:asciiTheme="minorHAnsi" w:eastAsia="Times New Roman" w:hAnsiTheme="minorHAnsi" w:cs="Times New Roman"/>
                <w:color w:val="000000"/>
                <w:lang w:eastAsia="en-GB"/>
              </w:rPr>
            </w:pPr>
          </w:p>
        </w:tc>
        <w:tc>
          <w:tcPr>
            <w:tcW w:w="709" w:type="dxa"/>
            <w:shd w:val="clear" w:color="auto" w:fill="D6E3BC" w:themeFill="accent3" w:themeFillTint="66"/>
            <w:noWrap/>
            <w:vAlign w:val="bottom"/>
            <w:tcPrChange w:id="626" w:author="Stuart Todd" w:date="2022-01-21T14:53:00Z">
              <w:tcPr>
                <w:tcW w:w="709" w:type="dxa"/>
                <w:shd w:val="clear" w:color="auto" w:fill="D6E3BC" w:themeFill="accent3" w:themeFillTint="66"/>
                <w:noWrap/>
                <w:vAlign w:val="bottom"/>
              </w:tcPr>
            </w:tcPrChange>
          </w:tcPr>
          <w:p w14:paraId="19481BDB" w14:textId="77777777" w:rsidR="00D26EAC" w:rsidRPr="00A74468" w:rsidRDefault="00D26EAC" w:rsidP="00276A11">
            <w:pPr>
              <w:spacing w:line="240" w:lineRule="auto"/>
              <w:jc w:val="center"/>
              <w:rPr>
                <w:rFonts w:asciiTheme="minorHAnsi" w:eastAsia="Times New Roman" w:hAnsiTheme="minorHAnsi" w:cs="Times New Roman"/>
                <w:color w:val="000000"/>
                <w:lang w:eastAsia="en-GB"/>
              </w:rPr>
            </w:pPr>
          </w:p>
        </w:tc>
        <w:tc>
          <w:tcPr>
            <w:tcW w:w="709" w:type="dxa"/>
            <w:shd w:val="clear" w:color="auto" w:fill="D6E3BC" w:themeFill="accent3" w:themeFillTint="66"/>
            <w:vAlign w:val="bottom"/>
            <w:tcPrChange w:id="627" w:author="Stuart Todd" w:date="2022-01-21T14:53:00Z">
              <w:tcPr>
                <w:tcW w:w="709" w:type="dxa"/>
                <w:shd w:val="clear" w:color="auto" w:fill="D6E3BC" w:themeFill="accent3" w:themeFillTint="66"/>
                <w:vAlign w:val="bottom"/>
              </w:tcPr>
            </w:tcPrChange>
          </w:tcPr>
          <w:p w14:paraId="19481BDC" w14:textId="77777777" w:rsidR="00D26EAC" w:rsidRPr="00A74468" w:rsidRDefault="00D26EAC" w:rsidP="00276A11">
            <w:pPr>
              <w:spacing w:line="240" w:lineRule="auto"/>
              <w:rPr>
                <w:rFonts w:asciiTheme="minorHAnsi" w:eastAsia="Times New Roman" w:hAnsiTheme="minorHAnsi" w:cs="Times New Roman"/>
                <w:color w:val="000000"/>
                <w:lang w:eastAsia="en-GB"/>
              </w:rPr>
            </w:pPr>
          </w:p>
        </w:tc>
        <w:tc>
          <w:tcPr>
            <w:tcW w:w="708" w:type="dxa"/>
            <w:shd w:val="clear" w:color="auto" w:fill="auto"/>
            <w:tcPrChange w:id="628" w:author="Stuart Todd" w:date="2022-01-21T14:53:00Z">
              <w:tcPr>
                <w:tcW w:w="708" w:type="dxa"/>
                <w:shd w:val="clear" w:color="auto" w:fill="auto"/>
              </w:tcPr>
            </w:tcPrChange>
          </w:tcPr>
          <w:p w14:paraId="19481BDD" w14:textId="77777777" w:rsidR="00D26EAC" w:rsidRPr="00A74468" w:rsidRDefault="00D26EAC" w:rsidP="00276A11">
            <w:pPr>
              <w:spacing w:line="240" w:lineRule="auto"/>
              <w:rPr>
                <w:rFonts w:asciiTheme="minorHAnsi" w:eastAsia="Times New Roman" w:hAnsiTheme="minorHAnsi" w:cs="Times New Roman"/>
                <w:color w:val="000000"/>
                <w:lang w:eastAsia="en-GB"/>
              </w:rPr>
            </w:pPr>
          </w:p>
        </w:tc>
        <w:tc>
          <w:tcPr>
            <w:tcW w:w="567" w:type="dxa"/>
            <w:shd w:val="clear" w:color="auto" w:fill="auto"/>
            <w:tcPrChange w:id="629" w:author="Stuart Todd" w:date="2022-01-21T14:53:00Z">
              <w:tcPr>
                <w:tcW w:w="567" w:type="dxa"/>
                <w:shd w:val="clear" w:color="auto" w:fill="auto"/>
              </w:tcPr>
            </w:tcPrChange>
          </w:tcPr>
          <w:p w14:paraId="19481BDE" w14:textId="77777777" w:rsidR="00D26EAC" w:rsidRPr="00A74468" w:rsidRDefault="00D26EAC" w:rsidP="00276A11">
            <w:pPr>
              <w:spacing w:line="240" w:lineRule="auto"/>
              <w:rPr>
                <w:rFonts w:asciiTheme="minorHAnsi" w:eastAsia="Times New Roman" w:hAnsiTheme="minorHAnsi" w:cs="Times New Roman"/>
                <w:color w:val="000000"/>
                <w:lang w:eastAsia="en-GB"/>
              </w:rPr>
            </w:pPr>
          </w:p>
        </w:tc>
        <w:tc>
          <w:tcPr>
            <w:tcW w:w="709" w:type="dxa"/>
            <w:shd w:val="clear" w:color="auto" w:fill="auto"/>
            <w:tcPrChange w:id="630" w:author="Stuart Todd" w:date="2022-01-21T14:53:00Z">
              <w:tcPr>
                <w:tcW w:w="709" w:type="dxa"/>
                <w:shd w:val="clear" w:color="auto" w:fill="auto"/>
              </w:tcPr>
            </w:tcPrChange>
          </w:tcPr>
          <w:p w14:paraId="19481BDF" w14:textId="77777777" w:rsidR="00D26EAC" w:rsidRPr="00A74468" w:rsidRDefault="00D26EAC" w:rsidP="00276A11">
            <w:pPr>
              <w:spacing w:line="240" w:lineRule="auto"/>
              <w:rPr>
                <w:rFonts w:asciiTheme="minorHAnsi" w:eastAsia="Times New Roman" w:hAnsiTheme="minorHAnsi" w:cs="Times New Roman"/>
                <w:color w:val="000000"/>
                <w:lang w:eastAsia="en-GB"/>
              </w:rPr>
            </w:pPr>
          </w:p>
        </w:tc>
        <w:tc>
          <w:tcPr>
            <w:tcW w:w="567" w:type="dxa"/>
            <w:shd w:val="clear" w:color="auto" w:fill="auto"/>
            <w:tcPrChange w:id="631" w:author="Stuart Todd" w:date="2022-01-21T14:53:00Z">
              <w:tcPr>
                <w:tcW w:w="567" w:type="dxa"/>
                <w:shd w:val="clear" w:color="auto" w:fill="auto"/>
              </w:tcPr>
            </w:tcPrChange>
          </w:tcPr>
          <w:p w14:paraId="19481BE0" w14:textId="77777777" w:rsidR="00D26EAC" w:rsidRPr="00A74468" w:rsidRDefault="00D26EAC" w:rsidP="00276A11">
            <w:pPr>
              <w:spacing w:line="240" w:lineRule="auto"/>
              <w:rPr>
                <w:rFonts w:asciiTheme="minorHAnsi" w:eastAsia="Times New Roman" w:hAnsiTheme="minorHAnsi" w:cs="Times New Roman"/>
                <w:color w:val="000000"/>
                <w:lang w:eastAsia="en-GB"/>
              </w:rPr>
            </w:pPr>
          </w:p>
        </w:tc>
        <w:tc>
          <w:tcPr>
            <w:tcW w:w="709" w:type="dxa"/>
            <w:shd w:val="clear" w:color="auto" w:fill="auto"/>
            <w:tcPrChange w:id="632" w:author="Stuart Todd" w:date="2022-01-21T14:53:00Z">
              <w:tcPr>
                <w:tcW w:w="567" w:type="dxa"/>
                <w:shd w:val="clear" w:color="auto" w:fill="auto"/>
              </w:tcPr>
            </w:tcPrChange>
          </w:tcPr>
          <w:p w14:paraId="19481BE1" w14:textId="77777777" w:rsidR="00D26EAC" w:rsidRPr="00A74468" w:rsidRDefault="00D26EAC" w:rsidP="00276A11">
            <w:pPr>
              <w:spacing w:line="240" w:lineRule="auto"/>
              <w:rPr>
                <w:rFonts w:asciiTheme="minorHAnsi" w:eastAsia="Times New Roman" w:hAnsiTheme="minorHAnsi" w:cs="Times New Roman"/>
                <w:color w:val="000000"/>
                <w:lang w:eastAsia="en-GB"/>
              </w:rPr>
            </w:pPr>
          </w:p>
        </w:tc>
        <w:tc>
          <w:tcPr>
            <w:tcW w:w="567" w:type="dxa"/>
            <w:shd w:val="clear" w:color="auto" w:fill="auto"/>
            <w:tcPrChange w:id="633" w:author="Stuart Todd" w:date="2022-01-21T14:53:00Z">
              <w:tcPr>
                <w:tcW w:w="709" w:type="dxa"/>
                <w:shd w:val="clear" w:color="auto" w:fill="auto"/>
              </w:tcPr>
            </w:tcPrChange>
          </w:tcPr>
          <w:p w14:paraId="19481BE2" w14:textId="77777777" w:rsidR="00D26EAC" w:rsidRPr="00A74468" w:rsidRDefault="00D26EAC" w:rsidP="00276A11">
            <w:pPr>
              <w:spacing w:line="240" w:lineRule="auto"/>
              <w:rPr>
                <w:rFonts w:asciiTheme="minorHAnsi" w:eastAsia="Times New Roman" w:hAnsiTheme="minorHAnsi" w:cs="Times New Roman"/>
                <w:color w:val="000000"/>
                <w:lang w:eastAsia="en-GB"/>
              </w:rPr>
            </w:pPr>
          </w:p>
        </w:tc>
        <w:tc>
          <w:tcPr>
            <w:tcW w:w="708" w:type="dxa"/>
            <w:shd w:val="clear" w:color="auto" w:fill="auto"/>
            <w:tcPrChange w:id="634" w:author="Stuart Todd" w:date="2022-01-21T14:53:00Z">
              <w:tcPr>
                <w:tcW w:w="567" w:type="dxa"/>
                <w:shd w:val="clear" w:color="auto" w:fill="auto"/>
              </w:tcPr>
            </w:tcPrChange>
          </w:tcPr>
          <w:p w14:paraId="19481BE3" w14:textId="77777777" w:rsidR="00D26EAC" w:rsidRPr="00A74468" w:rsidRDefault="00D26EAC" w:rsidP="00276A11">
            <w:pPr>
              <w:spacing w:line="240" w:lineRule="auto"/>
              <w:rPr>
                <w:rFonts w:asciiTheme="minorHAnsi" w:eastAsia="Times New Roman" w:hAnsiTheme="minorHAnsi" w:cs="Times New Roman"/>
                <w:color w:val="000000"/>
                <w:lang w:eastAsia="en-GB"/>
              </w:rPr>
            </w:pPr>
          </w:p>
        </w:tc>
        <w:tc>
          <w:tcPr>
            <w:tcW w:w="567" w:type="dxa"/>
            <w:tcPrChange w:id="635" w:author="Stuart Todd" w:date="2022-01-21T14:53:00Z">
              <w:tcPr>
                <w:tcW w:w="567" w:type="dxa"/>
              </w:tcPr>
            </w:tcPrChange>
          </w:tcPr>
          <w:p w14:paraId="0A8E6211" w14:textId="77777777" w:rsidR="00D26EAC" w:rsidRPr="00A74468" w:rsidRDefault="00D26EAC" w:rsidP="00276A11">
            <w:pPr>
              <w:spacing w:line="240" w:lineRule="auto"/>
              <w:rPr>
                <w:rFonts w:asciiTheme="minorHAnsi" w:eastAsia="Times New Roman" w:hAnsiTheme="minorHAnsi" w:cs="Times New Roman"/>
                <w:color w:val="000000"/>
                <w:lang w:eastAsia="en-GB"/>
              </w:rPr>
            </w:pPr>
          </w:p>
        </w:tc>
        <w:tc>
          <w:tcPr>
            <w:tcW w:w="568" w:type="dxa"/>
            <w:tcPrChange w:id="636" w:author="Stuart Todd" w:date="2022-01-21T14:53:00Z">
              <w:tcPr>
                <w:tcW w:w="709" w:type="dxa"/>
              </w:tcPr>
            </w:tcPrChange>
          </w:tcPr>
          <w:p w14:paraId="08964DB5" w14:textId="77777777" w:rsidR="00D26EAC" w:rsidRPr="00A74468" w:rsidRDefault="00D26EAC" w:rsidP="00276A11">
            <w:pPr>
              <w:spacing w:line="240" w:lineRule="auto"/>
              <w:rPr>
                <w:rFonts w:asciiTheme="minorHAnsi" w:eastAsia="Times New Roman" w:hAnsiTheme="minorHAnsi" w:cs="Times New Roman"/>
                <w:color w:val="000000"/>
                <w:lang w:eastAsia="en-GB"/>
              </w:rPr>
            </w:pPr>
          </w:p>
        </w:tc>
      </w:tr>
      <w:tr w:rsidR="00D26EAC" w:rsidRPr="0060773C" w14:paraId="5AF3E731" w14:textId="786480A0" w:rsidTr="003012D5">
        <w:trPr>
          <w:trHeight w:val="227"/>
          <w:trPrChange w:id="637" w:author="Stuart Todd" w:date="2022-01-21T14:53:00Z">
            <w:trPr>
              <w:trHeight w:val="227"/>
            </w:trPr>
          </w:trPrChange>
        </w:trPr>
        <w:tc>
          <w:tcPr>
            <w:tcW w:w="709" w:type="dxa"/>
            <w:shd w:val="clear" w:color="auto" w:fill="auto"/>
            <w:vAlign w:val="center"/>
            <w:tcPrChange w:id="638" w:author="Stuart Todd" w:date="2022-01-21T14:53:00Z">
              <w:tcPr>
                <w:tcW w:w="709" w:type="dxa"/>
                <w:shd w:val="clear" w:color="auto" w:fill="auto"/>
                <w:vAlign w:val="center"/>
              </w:tcPr>
            </w:tcPrChange>
          </w:tcPr>
          <w:p w14:paraId="32728131" w14:textId="460E82C4" w:rsidR="00D26EAC" w:rsidRPr="00A74468" w:rsidRDefault="00D26EAC" w:rsidP="00DE669D">
            <w:pPr>
              <w:rPr>
                <w:rFonts w:asciiTheme="minorHAnsi" w:hAnsiTheme="minorHAnsi"/>
              </w:rPr>
            </w:pPr>
            <w:r>
              <w:rPr>
                <w:rFonts w:asciiTheme="minorHAnsi" w:hAnsiTheme="minorHAnsi"/>
              </w:rPr>
              <w:t>4.2</w:t>
            </w:r>
          </w:p>
        </w:tc>
        <w:tc>
          <w:tcPr>
            <w:tcW w:w="4111" w:type="dxa"/>
            <w:shd w:val="clear" w:color="auto" w:fill="auto"/>
            <w:noWrap/>
            <w:vAlign w:val="center"/>
            <w:tcPrChange w:id="639" w:author="Stuart Todd" w:date="2022-01-21T14:53:00Z">
              <w:tcPr>
                <w:tcW w:w="4111" w:type="dxa"/>
                <w:shd w:val="clear" w:color="auto" w:fill="auto"/>
                <w:noWrap/>
                <w:vAlign w:val="center"/>
              </w:tcPr>
            </w:tcPrChange>
          </w:tcPr>
          <w:p w14:paraId="6DD30472" w14:textId="77777777" w:rsidR="00D26EAC" w:rsidRPr="00A74468" w:rsidRDefault="00D26EAC" w:rsidP="00DE669D">
            <w:pPr>
              <w:rPr>
                <w:rFonts w:asciiTheme="minorHAnsi" w:hAnsiTheme="minorHAnsi"/>
              </w:rPr>
            </w:pPr>
            <w:r w:rsidRPr="00A74468">
              <w:rPr>
                <w:rFonts w:asciiTheme="minorHAnsi" w:hAnsiTheme="minorHAnsi"/>
              </w:rPr>
              <w:t>Prepare NP Proposals map(s) (if required)</w:t>
            </w:r>
          </w:p>
        </w:tc>
        <w:tc>
          <w:tcPr>
            <w:tcW w:w="850" w:type="dxa"/>
            <w:shd w:val="clear" w:color="auto" w:fill="auto"/>
            <w:vAlign w:val="center"/>
            <w:tcPrChange w:id="640" w:author="Stuart Todd" w:date="2022-01-21T14:53:00Z">
              <w:tcPr>
                <w:tcW w:w="850" w:type="dxa"/>
                <w:shd w:val="clear" w:color="auto" w:fill="auto"/>
                <w:vAlign w:val="center"/>
              </w:tcPr>
            </w:tcPrChange>
          </w:tcPr>
          <w:p w14:paraId="535E8CD6" w14:textId="77777777" w:rsidR="00D26EAC" w:rsidRPr="001C6F44" w:rsidRDefault="00D26EAC" w:rsidP="00DE669D">
            <w:pPr>
              <w:jc w:val="center"/>
              <w:rPr>
                <w:rFonts w:asciiTheme="minorHAnsi" w:hAnsiTheme="minorHAnsi" w:cs="Arial"/>
                <w:bCs/>
                <w:color w:val="000000"/>
              </w:rPr>
            </w:pPr>
          </w:p>
        </w:tc>
        <w:tc>
          <w:tcPr>
            <w:tcW w:w="1843" w:type="dxa"/>
            <w:shd w:val="clear" w:color="auto" w:fill="auto"/>
            <w:vAlign w:val="center"/>
            <w:tcPrChange w:id="641" w:author="Stuart Todd" w:date="2022-01-21T14:53:00Z">
              <w:tcPr>
                <w:tcW w:w="1843" w:type="dxa"/>
                <w:shd w:val="clear" w:color="auto" w:fill="auto"/>
                <w:vAlign w:val="center"/>
              </w:tcPr>
            </w:tcPrChange>
          </w:tcPr>
          <w:p w14:paraId="6D4DDEA8" w14:textId="77777777" w:rsidR="00D26EAC" w:rsidRPr="00A74468" w:rsidRDefault="00D26EAC" w:rsidP="00DE669D">
            <w:pPr>
              <w:jc w:val="center"/>
              <w:rPr>
                <w:rFonts w:asciiTheme="minorHAnsi" w:hAnsiTheme="minorHAnsi" w:cs="Arial"/>
                <w:b/>
                <w:color w:val="000000"/>
              </w:rPr>
            </w:pPr>
          </w:p>
        </w:tc>
        <w:tc>
          <w:tcPr>
            <w:tcW w:w="709" w:type="dxa"/>
            <w:shd w:val="clear" w:color="auto" w:fill="D6E3BC" w:themeFill="accent3" w:themeFillTint="66"/>
            <w:tcPrChange w:id="642" w:author="Stuart Todd" w:date="2022-01-21T14:53:00Z">
              <w:tcPr>
                <w:tcW w:w="709" w:type="dxa"/>
                <w:shd w:val="clear" w:color="auto" w:fill="D6E3BC" w:themeFill="accent3" w:themeFillTint="66"/>
              </w:tcPr>
            </w:tcPrChange>
          </w:tcPr>
          <w:p w14:paraId="5F63C8F8" w14:textId="77777777" w:rsidR="00D26EAC" w:rsidRPr="00A74468" w:rsidRDefault="00D26EAC" w:rsidP="00DE669D">
            <w:pPr>
              <w:spacing w:line="240" w:lineRule="auto"/>
              <w:jc w:val="center"/>
              <w:rPr>
                <w:rFonts w:asciiTheme="minorHAnsi" w:eastAsia="Times New Roman" w:hAnsiTheme="minorHAnsi" w:cs="Times New Roman"/>
                <w:color w:val="000000"/>
                <w:lang w:eastAsia="en-GB"/>
              </w:rPr>
            </w:pPr>
          </w:p>
        </w:tc>
        <w:tc>
          <w:tcPr>
            <w:tcW w:w="709" w:type="dxa"/>
            <w:shd w:val="clear" w:color="auto" w:fill="D6E3BC" w:themeFill="accent3" w:themeFillTint="66"/>
            <w:noWrap/>
            <w:vAlign w:val="bottom"/>
            <w:tcPrChange w:id="643" w:author="Stuart Todd" w:date="2022-01-21T14:53:00Z">
              <w:tcPr>
                <w:tcW w:w="709" w:type="dxa"/>
                <w:shd w:val="clear" w:color="auto" w:fill="D6E3BC" w:themeFill="accent3" w:themeFillTint="66"/>
                <w:noWrap/>
                <w:vAlign w:val="bottom"/>
              </w:tcPr>
            </w:tcPrChange>
          </w:tcPr>
          <w:p w14:paraId="1221A857" w14:textId="77777777" w:rsidR="00D26EAC" w:rsidRPr="00A74468" w:rsidRDefault="00D26EAC" w:rsidP="00DE669D">
            <w:pPr>
              <w:spacing w:line="240" w:lineRule="auto"/>
              <w:jc w:val="center"/>
              <w:rPr>
                <w:rFonts w:asciiTheme="minorHAnsi" w:eastAsia="Times New Roman" w:hAnsiTheme="minorHAnsi" w:cs="Times New Roman"/>
                <w:color w:val="000000"/>
                <w:lang w:eastAsia="en-GB"/>
              </w:rPr>
            </w:pPr>
          </w:p>
        </w:tc>
        <w:tc>
          <w:tcPr>
            <w:tcW w:w="709" w:type="dxa"/>
            <w:shd w:val="clear" w:color="auto" w:fill="D6E3BC" w:themeFill="accent3" w:themeFillTint="66"/>
            <w:vAlign w:val="center"/>
            <w:tcPrChange w:id="644" w:author="Stuart Todd" w:date="2022-01-21T14:53:00Z">
              <w:tcPr>
                <w:tcW w:w="709" w:type="dxa"/>
                <w:shd w:val="clear" w:color="auto" w:fill="D6E3BC" w:themeFill="accent3" w:themeFillTint="66"/>
                <w:vAlign w:val="center"/>
              </w:tcPr>
            </w:tcPrChange>
          </w:tcPr>
          <w:p w14:paraId="3043C7B4" w14:textId="77777777" w:rsidR="00D26EAC" w:rsidRPr="00542572" w:rsidRDefault="00D26EAC" w:rsidP="00DE669D">
            <w:pPr>
              <w:spacing w:line="240" w:lineRule="auto"/>
              <w:jc w:val="center"/>
              <w:rPr>
                <w:rFonts w:asciiTheme="minorHAnsi" w:eastAsia="Times New Roman" w:hAnsiTheme="minorHAnsi" w:cs="Times New Roman"/>
                <w:b/>
                <w:color w:val="000000"/>
                <w:lang w:eastAsia="en-GB"/>
              </w:rPr>
            </w:pPr>
          </w:p>
        </w:tc>
        <w:tc>
          <w:tcPr>
            <w:tcW w:w="708" w:type="dxa"/>
            <w:shd w:val="clear" w:color="auto" w:fill="auto"/>
            <w:tcPrChange w:id="645" w:author="Stuart Todd" w:date="2022-01-21T14:53:00Z">
              <w:tcPr>
                <w:tcW w:w="708" w:type="dxa"/>
                <w:shd w:val="clear" w:color="auto" w:fill="auto"/>
              </w:tcPr>
            </w:tcPrChange>
          </w:tcPr>
          <w:p w14:paraId="335123C7" w14:textId="77777777" w:rsidR="00D26EAC" w:rsidRPr="00A74468" w:rsidRDefault="00D26EAC" w:rsidP="00DE669D">
            <w:pPr>
              <w:spacing w:line="240" w:lineRule="auto"/>
              <w:rPr>
                <w:rFonts w:asciiTheme="minorHAnsi" w:eastAsia="Times New Roman" w:hAnsiTheme="minorHAnsi" w:cs="Times New Roman"/>
                <w:color w:val="000000"/>
                <w:lang w:eastAsia="en-GB"/>
              </w:rPr>
            </w:pPr>
          </w:p>
        </w:tc>
        <w:tc>
          <w:tcPr>
            <w:tcW w:w="567" w:type="dxa"/>
            <w:shd w:val="clear" w:color="auto" w:fill="auto"/>
            <w:tcPrChange w:id="646" w:author="Stuart Todd" w:date="2022-01-21T14:53:00Z">
              <w:tcPr>
                <w:tcW w:w="567" w:type="dxa"/>
                <w:shd w:val="clear" w:color="auto" w:fill="auto"/>
              </w:tcPr>
            </w:tcPrChange>
          </w:tcPr>
          <w:p w14:paraId="4AD64589" w14:textId="77777777" w:rsidR="00D26EAC" w:rsidRPr="00A74468" w:rsidRDefault="00D26EAC" w:rsidP="00DE669D">
            <w:pPr>
              <w:spacing w:line="240" w:lineRule="auto"/>
              <w:rPr>
                <w:rFonts w:asciiTheme="minorHAnsi" w:eastAsia="Times New Roman" w:hAnsiTheme="minorHAnsi" w:cs="Times New Roman"/>
                <w:color w:val="000000"/>
                <w:lang w:eastAsia="en-GB"/>
              </w:rPr>
            </w:pPr>
          </w:p>
        </w:tc>
        <w:tc>
          <w:tcPr>
            <w:tcW w:w="709" w:type="dxa"/>
            <w:shd w:val="clear" w:color="auto" w:fill="auto"/>
            <w:tcPrChange w:id="647" w:author="Stuart Todd" w:date="2022-01-21T14:53:00Z">
              <w:tcPr>
                <w:tcW w:w="709" w:type="dxa"/>
                <w:shd w:val="clear" w:color="auto" w:fill="auto"/>
              </w:tcPr>
            </w:tcPrChange>
          </w:tcPr>
          <w:p w14:paraId="1936741C" w14:textId="77777777" w:rsidR="00D26EAC" w:rsidRPr="00A74468" w:rsidRDefault="00D26EAC" w:rsidP="00DE669D">
            <w:pPr>
              <w:spacing w:line="240" w:lineRule="auto"/>
              <w:rPr>
                <w:rFonts w:asciiTheme="minorHAnsi" w:eastAsia="Times New Roman" w:hAnsiTheme="minorHAnsi" w:cs="Times New Roman"/>
                <w:color w:val="000000"/>
                <w:lang w:eastAsia="en-GB"/>
              </w:rPr>
            </w:pPr>
          </w:p>
        </w:tc>
        <w:tc>
          <w:tcPr>
            <w:tcW w:w="567" w:type="dxa"/>
            <w:shd w:val="clear" w:color="auto" w:fill="auto"/>
            <w:tcPrChange w:id="648" w:author="Stuart Todd" w:date="2022-01-21T14:53:00Z">
              <w:tcPr>
                <w:tcW w:w="567" w:type="dxa"/>
                <w:shd w:val="clear" w:color="auto" w:fill="auto"/>
              </w:tcPr>
            </w:tcPrChange>
          </w:tcPr>
          <w:p w14:paraId="591119C2" w14:textId="77777777" w:rsidR="00D26EAC" w:rsidRPr="00A74468" w:rsidRDefault="00D26EAC" w:rsidP="00DE669D">
            <w:pPr>
              <w:spacing w:line="240" w:lineRule="auto"/>
              <w:rPr>
                <w:rFonts w:asciiTheme="minorHAnsi" w:eastAsia="Times New Roman" w:hAnsiTheme="minorHAnsi" w:cs="Times New Roman"/>
                <w:color w:val="000000"/>
                <w:lang w:eastAsia="en-GB"/>
              </w:rPr>
            </w:pPr>
          </w:p>
        </w:tc>
        <w:tc>
          <w:tcPr>
            <w:tcW w:w="709" w:type="dxa"/>
            <w:shd w:val="clear" w:color="auto" w:fill="auto"/>
            <w:tcPrChange w:id="649" w:author="Stuart Todd" w:date="2022-01-21T14:53:00Z">
              <w:tcPr>
                <w:tcW w:w="567" w:type="dxa"/>
                <w:shd w:val="clear" w:color="auto" w:fill="auto"/>
              </w:tcPr>
            </w:tcPrChange>
          </w:tcPr>
          <w:p w14:paraId="0015FB2D" w14:textId="77777777" w:rsidR="00D26EAC" w:rsidRPr="00A74468" w:rsidRDefault="00D26EAC" w:rsidP="00DE669D">
            <w:pPr>
              <w:spacing w:line="240" w:lineRule="auto"/>
              <w:rPr>
                <w:rFonts w:asciiTheme="minorHAnsi" w:eastAsia="Times New Roman" w:hAnsiTheme="minorHAnsi" w:cs="Times New Roman"/>
                <w:color w:val="000000"/>
                <w:lang w:eastAsia="en-GB"/>
              </w:rPr>
            </w:pPr>
          </w:p>
        </w:tc>
        <w:tc>
          <w:tcPr>
            <w:tcW w:w="567" w:type="dxa"/>
            <w:shd w:val="clear" w:color="auto" w:fill="auto"/>
            <w:tcPrChange w:id="650" w:author="Stuart Todd" w:date="2022-01-21T14:53:00Z">
              <w:tcPr>
                <w:tcW w:w="709" w:type="dxa"/>
                <w:shd w:val="clear" w:color="auto" w:fill="auto"/>
              </w:tcPr>
            </w:tcPrChange>
          </w:tcPr>
          <w:p w14:paraId="66519CB3" w14:textId="77777777" w:rsidR="00D26EAC" w:rsidRPr="00A74468" w:rsidRDefault="00D26EAC" w:rsidP="00DE669D">
            <w:pPr>
              <w:spacing w:line="240" w:lineRule="auto"/>
              <w:rPr>
                <w:rFonts w:asciiTheme="minorHAnsi" w:eastAsia="Times New Roman" w:hAnsiTheme="minorHAnsi" w:cs="Times New Roman"/>
                <w:color w:val="000000"/>
                <w:lang w:eastAsia="en-GB"/>
              </w:rPr>
            </w:pPr>
          </w:p>
        </w:tc>
        <w:tc>
          <w:tcPr>
            <w:tcW w:w="708" w:type="dxa"/>
            <w:shd w:val="clear" w:color="auto" w:fill="auto"/>
            <w:tcPrChange w:id="651" w:author="Stuart Todd" w:date="2022-01-21T14:53:00Z">
              <w:tcPr>
                <w:tcW w:w="567" w:type="dxa"/>
                <w:shd w:val="clear" w:color="auto" w:fill="auto"/>
              </w:tcPr>
            </w:tcPrChange>
          </w:tcPr>
          <w:p w14:paraId="63F57770" w14:textId="77777777" w:rsidR="00D26EAC" w:rsidRPr="00A74468" w:rsidRDefault="00D26EAC" w:rsidP="00DE669D">
            <w:pPr>
              <w:spacing w:line="240" w:lineRule="auto"/>
              <w:rPr>
                <w:rFonts w:asciiTheme="minorHAnsi" w:eastAsia="Times New Roman" w:hAnsiTheme="minorHAnsi" w:cs="Times New Roman"/>
                <w:color w:val="000000"/>
                <w:lang w:eastAsia="en-GB"/>
              </w:rPr>
            </w:pPr>
          </w:p>
        </w:tc>
        <w:tc>
          <w:tcPr>
            <w:tcW w:w="567" w:type="dxa"/>
            <w:tcPrChange w:id="652" w:author="Stuart Todd" w:date="2022-01-21T14:53:00Z">
              <w:tcPr>
                <w:tcW w:w="567" w:type="dxa"/>
              </w:tcPr>
            </w:tcPrChange>
          </w:tcPr>
          <w:p w14:paraId="5C8BF646" w14:textId="77777777" w:rsidR="00D26EAC" w:rsidRPr="00A74468" w:rsidRDefault="00D26EAC" w:rsidP="00DE669D">
            <w:pPr>
              <w:spacing w:line="240" w:lineRule="auto"/>
              <w:rPr>
                <w:rFonts w:asciiTheme="minorHAnsi" w:eastAsia="Times New Roman" w:hAnsiTheme="minorHAnsi" w:cs="Times New Roman"/>
                <w:color w:val="000000"/>
                <w:lang w:eastAsia="en-GB"/>
              </w:rPr>
            </w:pPr>
          </w:p>
        </w:tc>
        <w:tc>
          <w:tcPr>
            <w:tcW w:w="568" w:type="dxa"/>
            <w:tcPrChange w:id="653" w:author="Stuart Todd" w:date="2022-01-21T14:53:00Z">
              <w:tcPr>
                <w:tcW w:w="709" w:type="dxa"/>
              </w:tcPr>
            </w:tcPrChange>
          </w:tcPr>
          <w:p w14:paraId="42A7650C" w14:textId="77777777" w:rsidR="00D26EAC" w:rsidRPr="00A74468" w:rsidRDefault="00D26EAC" w:rsidP="00DE669D">
            <w:pPr>
              <w:spacing w:line="240" w:lineRule="auto"/>
              <w:rPr>
                <w:rFonts w:asciiTheme="minorHAnsi" w:eastAsia="Times New Roman" w:hAnsiTheme="minorHAnsi" w:cs="Times New Roman"/>
                <w:color w:val="000000"/>
                <w:lang w:eastAsia="en-GB"/>
              </w:rPr>
            </w:pPr>
          </w:p>
        </w:tc>
      </w:tr>
      <w:tr w:rsidR="00D26EAC" w:rsidRPr="0060773C" w14:paraId="19481BF2" w14:textId="03DDAF8D" w:rsidTr="003012D5">
        <w:trPr>
          <w:trHeight w:val="227"/>
          <w:trPrChange w:id="654" w:author="Stuart Todd" w:date="2022-01-21T14:53:00Z">
            <w:trPr>
              <w:trHeight w:val="227"/>
            </w:trPr>
          </w:trPrChange>
        </w:trPr>
        <w:tc>
          <w:tcPr>
            <w:tcW w:w="709" w:type="dxa"/>
            <w:shd w:val="clear" w:color="auto" w:fill="auto"/>
            <w:vAlign w:val="center"/>
            <w:tcPrChange w:id="655" w:author="Stuart Todd" w:date="2022-01-21T14:53:00Z">
              <w:tcPr>
                <w:tcW w:w="709" w:type="dxa"/>
                <w:shd w:val="clear" w:color="auto" w:fill="auto"/>
                <w:vAlign w:val="center"/>
              </w:tcPr>
            </w:tcPrChange>
          </w:tcPr>
          <w:p w14:paraId="19481BE5" w14:textId="3B6CE80E" w:rsidR="00D26EAC" w:rsidRPr="00A74468" w:rsidRDefault="00D26EAC" w:rsidP="00276A11">
            <w:pPr>
              <w:rPr>
                <w:rFonts w:asciiTheme="minorHAnsi" w:hAnsiTheme="minorHAnsi"/>
              </w:rPr>
            </w:pPr>
            <w:r>
              <w:rPr>
                <w:rFonts w:asciiTheme="minorHAnsi" w:hAnsiTheme="minorHAnsi"/>
              </w:rPr>
              <w:t>4.3</w:t>
            </w:r>
          </w:p>
        </w:tc>
        <w:tc>
          <w:tcPr>
            <w:tcW w:w="4111" w:type="dxa"/>
            <w:shd w:val="clear" w:color="auto" w:fill="auto"/>
            <w:noWrap/>
            <w:vAlign w:val="center"/>
            <w:tcPrChange w:id="656" w:author="Stuart Todd" w:date="2022-01-21T14:53:00Z">
              <w:tcPr>
                <w:tcW w:w="4111" w:type="dxa"/>
                <w:shd w:val="clear" w:color="auto" w:fill="auto"/>
                <w:noWrap/>
                <w:vAlign w:val="center"/>
              </w:tcPr>
            </w:tcPrChange>
          </w:tcPr>
          <w:p w14:paraId="19481BE6" w14:textId="0938266B" w:rsidR="00D26EAC" w:rsidRPr="00A74468" w:rsidRDefault="00D26EAC" w:rsidP="00276A11">
            <w:pPr>
              <w:rPr>
                <w:rFonts w:asciiTheme="minorHAnsi" w:hAnsiTheme="minorHAnsi"/>
              </w:rPr>
            </w:pPr>
            <w:r w:rsidRPr="00A74468">
              <w:rPr>
                <w:rFonts w:asciiTheme="minorHAnsi" w:eastAsia="Times New Roman" w:hAnsiTheme="minorHAnsi" w:cs="Times New Roman"/>
                <w:color w:val="000000"/>
                <w:lang w:eastAsia="en-GB"/>
              </w:rPr>
              <w:t xml:space="preserve">Sustainability: contact local authority and request formal screening opinion on need or not for a Strategic Environmental Assessment </w:t>
            </w:r>
            <w:r>
              <w:rPr>
                <w:rFonts w:asciiTheme="minorHAnsi" w:eastAsia="Times New Roman" w:hAnsiTheme="minorHAnsi" w:cs="Times New Roman"/>
                <w:color w:val="000000"/>
                <w:lang w:eastAsia="en-GB"/>
              </w:rPr>
              <w:t xml:space="preserve">(SEA) </w:t>
            </w:r>
            <w:r w:rsidRPr="00A74468">
              <w:rPr>
                <w:rFonts w:asciiTheme="minorHAnsi" w:eastAsia="Times New Roman" w:hAnsiTheme="minorHAnsi" w:cs="Times New Roman"/>
                <w:color w:val="000000"/>
                <w:lang w:eastAsia="en-GB"/>
              </w:rPr>
              <w:t xml:space="preserve">and / or Habitat Regulations Assessment </w:t>
            </w:r>
            <w:r>
              <w:rPr>
                <w:rFonts w:asciiTheme="minorHAnsi" w:eastAsia="Times New Roman" w:hAnsiTheme="minorHAnsi" w:cs="Times New Roman"/>
                <w:color w:val="000000"/>
                <w:lang w:eastAsia="en-GB"/>
              </w:rPr>
              <w:t>(HRA</w:t>
            </w:r>
            <w:r w:rsidRPr="00A74468">
              <w:rPr>
                <w:rFonts w:asciiTheme="minorHAnsi" w:eastAsia="Times New Roman" w:hAnsiTheme="minorHAnsi" w:cs="Times New Roman"/>
                <w:color w:val="000000"/>
                <w:lang w:eastAsia="en-GB"/>
              </w:rPr>
              <w:t>)</w:t>
            </w:r>
            <w:r>
              <w:rPr>
                <w:rFonts w:asciiTheme="minorHAnsi" w:eastAsia="Times New Roman" w:hAnsiTheme="minorHAnsi" w:cs="Times New Roman"/>
                <w:color w:val="000000"/>
                <w:lang w:eastAsia="en-GB"/>
              </w:rPr>
              <w:t>.</w:t>
            </w:r>
            <w:r w:rsidRPr="00A74468">
              <w:rPr>
                <w:rFonts w:asciiTheme="minorHAnsi" w:eastAsia="Times New Roman" w:hAnsiTheme="minorHAnsi" w:cs="Times New Roman"/>
                <w:color w:val="000000"/>
                <w:lang w:eastAsia="en-GB"/>
              </w:rPr>
              <w:t xml:space="preserve"> N.B. The Local Authority has to allow statutory environmental agencies a 6</w:t>
            </w:r>
            <w:r>
              <w:rPr>
                <w:rFonts w:asciiTheme="minorHAnsi" w:eastAsia="Times New Roman" w:hAnsiTheme="minorHAnsi" w:cs="Times New Roman"/>
                <w:color w:val="000000"/>
                <w:lang w:eastAsia="en-GB"/>
              </w:rPr>
              <w:t>-</w:t>
            </w:r>
            <w:r w:rsidRPr="00A74468">
              <w:rPr>
                <w:rFonts w:asciiTheme="minorHAnsi" w:eastAsia="Times New Roman" w:hAnsiTheme="minorHAnsi" w:cs="Times New Roman"/>
                <w:color w:val="000000"/>
                <w:lang w:eastAsia="en-GB"/>
              </w:rPr>
              <w:t>week period to give their view before responding formally.</w:t>
            </w:r>
            <w:r>
              <w:rPr>
                <w:rFonts w:asciiTheme="minorHAnsi" w:eastAsia="Times New Roman" w:hAnsiTheme="minorHAnsi" w:cs="Times New Roman"/>
                <w:color w:val="000000"/>
                <w:lang w:eastAsia="en-GB"/>
              </w:rPr>
              <w:t xml:space="preserve">  </w:t>
            </w:r>
          </w:p>
        </w:tc>
        <w:tc>
          <w:tcPr>
            <w:tcW w:w="850" w:type="dxa"/>
            <w:shd w:val="clear" w:color="auto" w:fill="auto"/>
            <w:vAlign w:val="center"/>
            <w:tcPrChange w:id="657" w:author="Stuart Todd" w:date="2022-01-21T14:53:00Z">
              <w:tcPr>
                <w:tcW w:w="850" w:type="dxa"/>
                <w:shd w:val="clear" w:color="auto" w:fill="auto"/>
                <w:vAlign w:val="center"/>
              </w:tcPr>
            </w:tcPrChange>
          </w:tcPr>
          <w:p w14:paraId="2228DFAE" w14:textId="7A3D40E7" w:rsidR="00D26EAC" w:rsidRPr="001C6F44" w:rsidRDefault="00D26EAC" w:rsidP="00276A11">
            <w:pPr>
              <w:jc w:val="center"/>
              <w:rPr>
                <w:rFonts w:asciiTheme="minorHAnsi" w:hAnsiTheme="minorHAnsi" w:cs="Arial"/>
                <w:bCs/>
                <w:color w:val="000000"/>
              </w:rPr>
            </w:pPr>
          </w:p>
        </w:tc>
        <w:tc>
          <w:tcPr>
            <w:tcW w:w="1843" w:type="dxa"/>
            <w:shd w:val="clear" w:color="auto" w:fill="auto"/>
            <w:vAlign w:val="center"/>
            <w:tcPrChange w:id="658" w:author="Stuart Todd" w:date="2022-01-21T14:53:00Z">
              <w:tcPr>
                <w:tcW w:w="1843" w:type="dxa"/>
                <w:shd w:val="clear" w:color="auto" w:fill="auto"/>
                <w:vAlign w:val="center"/>
              </w:tcPr>
            </w:tcPrChange>
          </w:tcPr>
          <w:p w14:paraId="19481BE7" w14:textId="58A08C07" w:rsidR="00D26EAC" w:rsidRPr="00A74468" w:rsidRDefault="00D26EAC" w:rsidP="00276A11">
            <w:pPr>
              <w:jc w:val="center"/>
              <w:rPr>
                <w:rFonts w:asciiTheme="minorHAnsi" w:hAnsiTheme="minorHAnsi" w:cs="Arial"/>
                <w:b/>
                <w:color w:val="000000"/>
              </w:rPr>
            </w:pPr>
          </w:p>
        </w:tc>
        <w:tc>
          <w:tcPr>
            <w:tcW w:w="709" w:type="dxa"/>
            <w:shd w:val="clear" w:color="auto" w:fill="auto"/>
            <w:tcPrChange w:id="659" w:author="Stuart Todd" w:date="2022-01-21T14:53:00Z">
              <w:tcPr>
                <w:tcW w:w="709" w:type="dxa"/>
                <w:shd w:val="clear" w:color="auto" w:fill="auto"/>
              </w:tcPr>
            </w:tcPrChange>
          </w:tcPr>
          <w:p w14:paraId="19481BE8" w14:textId="77777777" w:rsidR="00D26EAC" w:rsidRPr="00A74468" w:rsidRDefault="00D26EAC" w:rsidP="00276A11">
            <w:pPr>
              <w:spacing w:line="240" w:lineRule="auto"/>
              <w:jc w:val="center"/>
              <w:rPr>
                <w:rFonts w:asciiTheme="minorHAnsi" w:eastAsia="Times New Roman" w:hAnsiTheme="minorHAnsi" w:cs="Times New Roman"/>
                <w:color w:val="000000"/>
                <w:lang w:eastAsia="en-GB"/>
              </w:rPr>
            </w:pPr>
          </w:p>
        </w:tc>
        <w:tc>
          <w:tcPr>
            <w:tcW w:w="709" w:type="dxa"/>
            <w:shd w:val="clear" w:color="auto" w:fill="auto"/>
            <w:noWrap/>
            <w:vAlign w:val="bottom"/>
            <w:tcPrChange w:id="660" w:author="Stuart Todd" w:date="2022-01-21T14:53:00Z">
              <w:tcPr>
                <w:tcW w:w="709" w:type="dxa"/>
                <w:shd w:val="clear" w:color="auto" w:fill="auto"/>
                <w:noWrap/>
                <w:vAlign w:val="bottom"/>
              </w:tcPr>
            </w:tcPrChange>
          </w:tcPr>
          <w:p w14:paraId="19481BE9" w14:textId="77777777" w:rsidR="00D26EAC" w:rsidRPr="00A74468" w:rsidRDefault="00D26EAC" w:rsidP="00276A11">
            <w:pPr>
              <w:spacing w:line="240" w:lineRule="auto"/>
              <w:jc w:val="center"/>
              <w:rPr>
                <w:rFonts w:asciiTheme="minorHAnsi" w:eastAsia="Times New Roman" w:hAnsiTheme="minorHAnsi" w:cs="Times New Roman"/>
                <w:color w:val="000000"/>
                <w:lang w:eastAsia="en-GB"/>
              </w:rPr>
            </w:pPr>
          </w:p>
        </w:tc>
        <w:tc>
          <w:tcPr>
            <w:tcW w:w="709" w:type="dxa"/>
            <w:shd w:val="clear" w:color="auto" w:fill="D6E3BC" w:themeFill="accent3" w:themeFillTint="66"/>
            <w:vAlign w:val="bottom"/>
            <w:tcPrChange w:id="661" w:author="Stuart Todd" w:date="2022-01-21T14:53:00Z">
              <w:tcPr>
                <w:tcW w:w="709" w:type="dxa"/>
                <w:shd w:val="clear" w:color="auto" w:fill="D6E3BC" w:themeFill="accent3" w:themeFillTint="66"/>
                <w:vAlign w:val="bottom"/>
              </w:tcPr>
            </w:tcPrChange>
          </w:tcPr>
          <w:p w14:paraId="19481BEA" w14:textId="77777777" w:rsidR="00D26EAC" w:rsidRPr="00A74468" w:rsidRDefault="00D26EAC" w:rsidP="00276A11">
            <w:pPr>
              <w:spacing w:line="240" w:lineRule="auto"/>
              <w:rPr>
                <w:rFonts w:asciiTheme="minorHAnsi" w:eastAsia="Times New Roman" w:hAnsiTheme="minorHAnsi" w:cs="Times New Roman"/>
                <w:color w:val="000000"/>
                <w:lang w:eastAsia="en-GB"/>
              </w:rPr>
            </w:pPr>
          </w:p>
        </w:tc>
        <w:tc>
          <w:tcPr>
            <w:tcW w:w="708" w:type="dxa"/>
            <w:shd w:val="clear" w:color="auto" w:fill="D6E3BC" w:themeFill="accent3" w:themeFillTint="66"/>
            <w:tcPrChange w:id="662" w:author="Stuart Todd" w:date="2022-01-21T14:53:00Z">
              <w:tcPr>
                <w:tcW w:w="708" w:type="dxa"/>
                <w:shd w:val="clear" w:color="auto" w:fill="D6E3BC" w:themeFill="accent3" w:themeFillTint="66"/>
              </w:tcPr>
            </w:tcPrChange>
          </w:tcPr>
          <w:p w14:paraId="19481BEB" w14:textId="77777777" w:rsidR="00D26EAC" w:rsidRPr="00A74468" w:rsidRDefault="00D26EAC" w:rsidP="00276A11">
            <w:pPr>
              <w:spacing w:line="240" w:lineRule="auto"/>
              <w:rPr>
                <w:rFonts w:asciiTheme="minorHAnsi" w:eastAsia="Times New Roman" w:hAnsiTheme="minorHAnsi" w:cs="Times New Roman"/>
                <w:color w:val="000000"/>
                <w:lang w:eastAsia="en-GB"/>
              </w:rPr>
            </w:pPr>
          </w:p>
        </w:tc>
        <w:tc>
          <w:tcPr>
            <w:tcW w:w="567" w:type="dxa"/>
            <w:shd w:val="clear" w:color="auto" w:fill="D6E3BC" w:themeFill="accent3" w:themeFillTint="66"/>
            <w:tcPrChange w:id="663" w:author="Stuart Todd" w:date="2022-01-21T14:53:00Z">
              <w:tcPr>
                <w:tcW w:w="567" w:type="dxa"/>
                <w:shd w:val="clear" w:color="auto" w:fill="D6E3BC" w:themeFill="accent3" w:themeFillTint="66"/>
              </w:tcPr>
            </w:tcPrChange>
          </w:tcPr>
          <w:p w14:paraId="19481BEC" w14:textId="77777777" w:rsidR="00D26EAC" w:rsidRPr="00A74468" w:rsidRDefault="00D26EAC" w:rsidP="00276A11">
            <w:pPr>
              <w:spacing w:line="240" w:lineRule="auto"/>
              <w:rPr>
                <w:rFonts w:asciiTheme="minorHAnsi" w:eastAsia="Times New Roman" w:hAnsiTheme="minorHAnsi" w:cs="Times New Roman"/>
                <w:color w:val="000000"/>
                <w:lang w:eastAsia="en-GB"/>
              </w:rPr>
            </w:pPr>
          </w:p>
        </w:tc>
        <w:tc>
          <w:tcPr>
            <w:tcW w:w="709" w:type="dxa"/>
            <w:shd w:val="clear" w:color="auto" w:fill="auto"/>
            <w:tcPrChange w:id="664" w:author="Stuart Todd" w:date="2022-01-21T14:53:00Z">
              <w:tcPr>
                <w:tcW w:w="709" w:type="dxa"/>
                <w:shd w:val="clear" w:color="auto" w:fill="auto"/>
              </w:tcPr>
            </w:tcPrChange>
          </w:tcPr>
          <w:p w14:paraId="19481BED" w14:textId="77777777" w:rsidR="00D26EAC" w:rsidRPr="00A74468" w:rsidRDefault="00D26EAC" w:rsidP="00276A11">
            <w:pPr>
              <w:spacing w:line="240" w:lineRule="auto"/>
              <w:rPr>
                <w:rFonts w:asciiTheme="minorHAnsi" w:eastAsia="Times New Roman" w:hAnsiTheme="minorHAnsi" w:cs="Times New Roman"/>
                <w:color w:val="000000"/>
                <w:lang w:eastAsia="en-GB"/>
              </w:rPr>
            </w:pPr>
          </w:p>
        </w:tc>
        <w:tc>
          <w:tcPr>
            <w:tcW w:w="567" w:type="dxa"/>
            <w:shd w:val="clear" w:color="auto" w:fill="auto"/>
            <w:tcPrChange w:id="665" w:author="Stuart Todd" w:date="2022-01-21T14:53:00Z">
              <w:tcPr>
                <w:tcW w:w="567" w:type="dxa"/>
                <w:shd w:val="clear" w:color="auto" w:fill="auto"/>
              </w:tcPr>
            </w:tcPrChange>
          </w:tcPr>
          <w:p w14:paraId="19481BEE" w14:textId="77777777" w:rsidR="00D26EAC" w:rsidRPr="00A74468" w:rsidRDefault="00D26EAC" w:rsidP="00276A11">
            <w:pPr>
              <w:spacing w:line="240" w:lineRule="auto"/>
              <w:rPr>
                <w:rFonts w:asciiTheme="minorHAnsi" w:eastAsia="Times New Roman" w:hAnsiTheme="minorHAnsi" w:cs="Times New Roman"/>
                <w:color w:val="000000"/>
                <w:lang w:eastAsia="en-GB"/>
              </w:rPr>
            </w:pPr>
          </w:p>
        </w:tc>
        <w:tc>
          <w:tcPr>
            <w:tcW w:w="709" w:type="dxa"/>
            <w:shd w:val="clear" w:color="auto" w:fill="auto"/>
            <w:tcPrChange w:id="666" w:author="Stuart Todd" w:date="2022-01-21T14:53:00Z">
              <w:tcPr>
                <w:tcW w:w="567" w:type="dxa"/>
                <w:shd w:val="clear" w:color="auto" w:fill="auto"/>
              </w:tcPr>
            </w:tcPrChange>
          </w:tcPr>
          <w:p w14:paraId="19481BEF" w14:textId="77777777" w:rsidR="00D26EAC" w:rsidRPr="00A74468" w:rsidRDefault="00D26EAC" w:rsidP="00276A11">
            <w:pPr>
              <w:spacing w:line="240" w:lineRule="auto"/>
              <w:rPr>
                <w:rFonts w:asciiTheme="minorHAnsi" w:eastAsia="Times New Roman" w:hAnsiTheme="minorHAnsi" w:cs="Times New Roman"/>
                <w:color w:val="000000"/>
                <w:lang w:eastAsia="en-GB"/>
              </w:rPr>
            </w:pPr>
          </w:p>
        </w:tc>
        <w:tc>
          <w:tcPr>
            <w:tcW w:w="567" w:type="dxa"/>
            <w:shd w:val="clear" w:color="auto" w:fill="auto"/>
            <w:tcPrChange w:id="667" w:author="Stuart Todd" w:date="2022-01-21T14:53:00Z">
              <w:tcPr>
                <w:tcW w:w="709" w:type="dxa"/>
                <w:shd w:val="clear" w:color="auto" w:fill="auto"/>
              </w:tcPr>
            </w:tcPrChange>
          </w:tcPr>
          <w:p w14:paraId="19481BF0" w14:textId="77777777" w:rsidR="00D26EAC" w:rsidRPr="00A74468" w:rsidRDefault="00D26EAC" w:rsidP="00276A11">
            <w:pPr>
              <w:spacing w:line="240" w:lineRule="auto"/>
              <w:rPr>
                <w:rFonts w:asciiTheme="minorHAnsi" w:eastAsia="Times New Roman" w:hAnsiTheme="minorHAnsi" w:cs="Times New Roman"/>
                <w:color w:val="000000"/>
                <w:lang w:eastAsia="en-GB"/>
              </w:rPr>
            </w:pPr>
          </w:p>
        </w:tc>
        <w:tc>
          <w:tcPr>
            <w:tcW w:w="708" w:type="dxa"/>
            <w:shd w:val="clear" w:color="auto" w:fill="auto"/>
            <w:tcPrChange w:id="668" w:author="Stuart Todd" w:date="2022-01-21T14:53:00Z">
              <w:tcPr>
                <w:tcW w:w="567" w:type="dxa"/>
                <w:shd w:val="clear" w:color="auto" w:fill="auto"/>
              </w:tcPr>
            </w:tcPrChange>
          </w:tcPr>
          <w:p w14:paraId="19481BF1" w14:textId="77777777" w:rsidR="00D26EAC" w:rsidRPr="00A74468" w:rsidRDefault="00D26EAC" w:rsidP="00276A11">
            <w:pPr>
              <w:spacing w:line="240" w:lineRule="auto"/>
              <w:rPr>
                <w:rFonts w:asciiTheme="minorHAnsi" w:eastAsia="Times New Roman" w:hAnsiTheme="minorHAnsi" w:cs="Times New Roman"/>
                <w:color w:val="000000"/>
                <w:lang w:eastAsia="en-GB"/>
              </w:rPr>
            </w:pPr>
          </w:p>
        </w:tc>
        <w:tc>
          <w:tcPr>
            <w:tcW w:w="567" w:type="dxa"/>
            <w:tcPrChange w:id="669" w:author="Stuart Todd" w:date="2022-01-21T14:53:00Z">
              <w:tcPr>
                <w:tcW w:w="567" w:type="dxa"/>
              </w:tcPr>
            </w:tcPrChange>
          </w:tcPr>
          <w:p w14:paraId="0FC2AB14" w14:textId="77777777" w:rsidR="00D26EAC" w:rsidRPr="00A74468" w:rsidRDefault="00D26EAC" w:rsidP="00276A11">
            <w:pPr>
              <w:spacing w:line="240" w:lineRule="auto"/>
              <w:rPr>
                <w:rFonts w:asciiTheme="minorHAnsi" w:eastAsia="Times New Roman" w:hAnsiTheme="minorHAnsi" w:cs="Times New Roman"/>
                <w:color w:val="000000"/>
                <w:lang w:eastAsia="en-GB"/>
              </w:rPr>
            </w:pPr>
          </w:p>
        </w:tc>
        <w:tc>
          <w:tcPr>
            <w:tcW w:w="568" w:type="dxa"/>
            <w:tcPrChange w:id="670" w:author="Stuart Todd" w:date="2022-01-21T14:53:00Z">
              <w:tcPr>
                <w:tcW w:w="709" w:type="dxa"/>
              </w:tcPr>
            </w:tcPrChange>
          </w:tcPr>
          <w:p w14:paraId="6AA45CAF" w14:textId="77777777" w:rsidR="00D26EAC" w:rsidRPr="00A74468" w:rsidRDefault="00D26EAC" w:rsidP="00276A11">
            <w:pPr>
              <w:spacing w:line="240" w:lineRule="auto"/>
              <w:rPr>
                <w:rFonts w:asciiTheme="minorHAnsi" w:eastAsia="Times New Roman" w:hAnsiTheme="minorHAnsi" w:cs="Times New Roman"/>
                <w:color w:val="000000"/>
                <w:lang w:eastAsia="en-GB"/>
              </w:rPr>
            </w:pPr>
          </w:p>
        </w:tc>
      </w:tr>
      <w:tr w:rsidR="00D26EAC" w:rsidRPr="0060773C" w14:paraId="19481C0E" w14:textId="541E0C4A" w:rsidTr="00DA04D5">
        <w:trPr>
          <w:trHeight w:val="227"/>
          <w:trPrChange w:id="671" w:author="Stuart Todd" w:date="2022-01-21T14:58:00Z">
            <w:trPr>
              <w:trHeight w:val="227"/>
            </w:trPr>
          </w:trPrChange>
        </w:trPr>
        <w:tc>
          <w:tcPr>
            <w:tcW w:w="709" w:type="dxa"/>
            <w:shd w:val="clear" w:color="auto" w:fill="auto"/>
            <w:vAlign w:val="center"/>
            <w:tcPrChange w:id="672" w:author="Stuart Todd" w:date="2022-01-21T14:58:00Z">
              <w:tcPr>
                <w:tcW w:w="709" w:type="dxa"/>
                <w:shd w:val="clear" w:color="auto" w:fill="auto"/>
                <w:vAlign w:val="center"/>
              </w:tcPr>
            </w:tcPrChange>
          </w:tcPr>
          <w:p w14:paraId="19481C01" w14:textId="77777777" w:rsidR="00D26EAC" w:rsidRPr="00A74468" w:rsidRDefault="00D26EAC" w:rsidP="00276A11">
            <w:pPr>
              <w:rPr>
                <w:rFonts w:asciiTheme="minorHAnsi" w:hAnsiTheme="minorHAnsi"/>
              </w:rPr>
            </w:pPr>
            <w:r>
              <w:rPr>
                <w:rFonts w:asciiTheme="minorHAnsi" w:hAnsiTheme="minorHAnsi"/>
              </w:rPr>
              <w:t>4.4</w:t>
            </w:r>
          </w:p>
        </w:tc>
        <w:tc>
          <w:tcPr>
            <w:tcW w:w="4111" w:type="dxa"/>
            <w:shd w:val="clear" w:color="auto" w:fill="auto"/>
            <w:noWrap/>
            <w:vAlign w:val="center"/>
            <w:tcPrChange w:id="673" w:author="Stuart Todd" w:date="2022-01-21T14:58:00Z">
              <w:tcPr>
                <w:tcW w:w="4111" w:type="dxa"/>
                <w:shd w:val="clear" w:color="auto" w:fill="auto"/>
                <w:noWrap/>
                <w:vAlign w:val="center"/>
              </w:tcPr>
            </w:tcPrChange>
          </w:tcPr>
          <w:p w14:paraId="19481C02" w14:textId="41742293" w:rsidR="00D26EAC" w:rsidRPr="00A74468" w:rsidRDefault="00D26EAC" w:rsidP="00276A11">
            <w:pPr>
              <w:rPr>
                <w:rFonts w:asciiTheme="minorHAnsi" w:hAnsiTheme="minorHAnsi"/>
              </w:rPr>
            </w:pPr>
            <w:r w:rsidRPr="00A74468">
              <w:rPr>
                <w:rFonts w:asciiTheme="minorHAnsi" w:hAnsiTheme="minorHAnsi"/>
              </w:rPr>
              <w:t>Compliance: check compliances with national and local authority planning policy</w:t>
            </w:r>
          </w:p>
        </w:tc>
        <w:tc>
          <w:tcPr>
            <w:tcW w:w="850" w:type="dxa"/>
            <w:shd w:val="clear" w:color="auto" w:fill="auto"/>
            <w:vAlign w:val="center"/>
            <w:tcPrChange w:id="674" w:author="Stuart Todd" w:date="2022-01-21T14:58:00Z">
              <w:tcPr>
                <w:tcW w:w="850" w:type="dxa"/>
                <w:shd w:val="clear" w:color="auto" w:fill="auto"/>
                <w:vAlign w:val="center"/>
              </w:tcPr>
            </w:tcPrChange>
          </w:tcPr>
          <w:p w14:paraId="292C3B57" w14:textId="4B69870E" w:rsidR="00D26EAC" w:rsidRPr="001C6F44" w:rsidRDefault="00D26EAC" w:rsidP="00276A11">
            <w:pPr>
              <w:jc w:val="center"/>
              <w:rPr>
                <w:rFonts w:asciiTheme="minorHAnsi" w:hAnsiTheme="minorHAnsi" w:cs="Arial"/>
                <w:bCs/>
                <w:color w:val="000000"/>
              </w:rPr>
            </w:pPr>
          </w:p>
        </w:tc>
        <w:tc>
          <w:tcPr>
            <w:tcW w:w="1843" w:type="dxa"/>
            <w:shd w:val="clear" w:color="auto" w:fill="auto"/>
            <w:vAlign w:val="center"/>
            <w:tcPrChange w:id="675" w:author="Stuart Todd" w:date="2022-01-21T14:58:00Z">
              <w:tcPr>
                <w:tcW w:w="1843" w:type="dxa"/>
                <w:shd w:val="clear" w:color="auto" w:fill="auto"/>
                <w:vAlign w:val="center"/>
              </w:tcPr>
            </w:tcPrChange>
          </w:tcPr>
          <w:p w14:paraId="19481C03" w14:textId="131F0C6C" w:rsidR="00D26EAC" w:rsidRPr="00A74468" w:rsidRDefault="00D26EAC" w:rsidP="00276A11">
            <w:pPr>
              <w:jc w:val="center"/>
              <w:rPr>
                <w:rFonts w:asciiTheme="minorHAnsi" w:hAnsiTheme="minorHAnsi" w:cs="Arial"/>
                <w:b/>
                <w:color w:val="000000"/>
              </w:rPr>
            </w:pPr>
          </w:p>
        </w:tc>
        <w:tc>
          <w:tcPr>
            <w:tcW w:w="709" w:type="dxa"/>
            <w:shd w:val="clear" w:color="auto" w:fill="auto"/>
            <w:tcPrChange w:id="676" w:author="Stuart Todd" w:date="2022-01-21T14:58:00Z">
              <w:tcPr>
                <w:tcW w:w="709" w:type="dxa"/>
                <w:shd w:val="clear" w:color="auto" w:fill="auto"/>
              </w:tcPr>
            </w:tcPrChange>
          </w:tcPr>
          <w:p w14:paraId="19481C04" w14:textId="77777777" w:rsidR="00D26EAC" w:rsidRPr="00A74468" w:rsidRDefault="00D26EAC" w:rsidP="00276A11">
            <w:pPr>
              <w:spacing w:line="240" w:lineRule="auto"/>
              <w:jc w:val="center"/>
              <w:rPr>
                <w:rFonts w:asciiTheme="minorHAnsi" w:eastAsia="Times New Roman" w:hAnsiTheme="minorHAnsi" w:cs="Times New Roman"/>
                <w:color w:val="000000"/>
                <w:lang w:eastAsia="en-GB"/>
              </w:rPr>
            </w:pPr>
          </w:p>
        </w:tc>
        <w:tc>
          <w:tcPr>
            <w:tcW w:w="709" w:type="dxa"/>
            <w:shd w:val="clear" w:color="auto" w:fill="auto"/>
            <w:noWrap/>
            <w:vAlign w:val="bottom"/>
            <w:tcPrChange w:id="677" w:author="Stuart Todd" w:date="2022-01-21T14:58:00Z">
              <w:tcPr>
                <w:tcW w:w="709" w:type="dxa"/>
                <w:shd w:val="clear" w:color="auto" w:fill="auto"/>
                <w:noWrap/>
                <w:vAlign w:val="bottom"/>
              </w:tcPr>
            </w:tcPrChange>
          </w:tcPr>
          <w:p w14:paraId="19481C05" w14:textId="77777777" w:rsidR="00D26EAC" w:rsidRPr="00A74468" w:rsidRDefault="00D26EAC" w:rsidP="00276A11">
            <w:pPr>
              <w:spacing w:line="240" w:lineRule="auto"/>
              <w:jc w:val="center"/>
              <w:rPr>
                <w:rFonts w:asciiTheme="minorHAnsi" w:eastAsia="Times New Roman" w:hAnsiTheme="minorHAnsi" w:cs="Times New Roman"/>
                <w:color w:val="000000"/>
                <w:lang w:eastAsia="en-GB"/>
              </w:rPr>
            </w:pPr>
          </w:p>
        </w:tc>
        <w:tc>
          <w:tcPr>
            <w:tcW w:w="709" w:type="dxa"/>
            <w:shd w:val="clear" w:color="auto" w:fill="auto"/>
            <w:vAlign w:val="bottom"/>
            <w:tcPrChange w:id="678" w:author="Stuart Todd" w:date="2022-01-21T14:58:00Z">
              <w:tcPr>
                <w:tcW w:w="709" w:type="dxa"/>
                <w:shd w:val="clear" w:color="auto" w:fill="auto"/>
                <w:vAlign w:val="bottom"/>
              </w:tcPr>
            </w:tcPrChange>
          </w:tcPr>
          <w:p w14:paraId="19481C06" w14:textId="77777777" w:rsidR="00D26EAC" w:rsidRPr="00A74468" w:rsidRDefault="00D26EAC" w:rsidP="00276A11">
            <w:pPr>
              <w:spacing w:line="240" w:lineRule="auto"/>
              <w:rPr>
                <w:rFonts w:asciiTheme="minorHAnsi" w:eastAsia="Times New Roman" w:hAnsiTheme="minorHAnsi" w:cs="Times New Roman"/>
                <w:color w:val="000000"/>
                <w:lang w:eastAsia="en-GB"/>
              </w:rPr>
            </w:pPr>
          </w:p>
        </w:tc>
        <w:tc>
          <w:tcPr>
            <w:tcW w:w="708" w:type="dxa"/>
            <w:shd w:val="clear" w:color="auto" w:fill="auto"/>
            <w:tcPrChange w:id="679" w:author="Stuart Todd" w:date="2022-01-21T14:58:00Z">
              <w:tcPr>
                <w:tcW w:w="708" w:type="dxa"/>
                <w:shd w:val="clear" w:color="auto" w:fill="auto"/>
              </w:tcPr>
            </w:tcPrChange>
          </w:tcPr>
          <w:p w14:paraId="19481C07" w14:textId="77777777" w:rsidR="00D26EAC" w:rsidRPr="00A74468" w:rsidRDefault="00D26EAC" w:rsidP="00276A11">
            <w:pPr>
              <w:spacing w:line="240" w:lineRule="auto"/>
              <w:rPr>
                <w:rFonts w:asciiTheme="minorHAnsi" w:eastAsia="Times New Roman" w:hAnsiTheme="minorHAnsi" w:cs="Times New Roman"/>
                <w:color w:val="000000"/>
                <w:lang w:eastAsia="en-GB"/>
              </w:rPr>
            </w:pPr>
          </w:p>
        </w:tc>
        <w:tc>
          <w:tcPr>
            <w:tcW w:w="567" w:type="dxa"/>
            <w:shd w:val="clear" w:color="auto" w:fill="D6E3BC" w:themeFill="accent3" w:themeFillTint="66"/>
            <w:tcPrChange w:id="680" w:author="Stuart Todd" w:date="2022-01-21T14:58:00Z">
              <w:tcPr>
                <w:tcW w:w="567" w:type="dxa"/>
                <w:shd w:val="clear" w:color="auto" w:fill="auto"/>
              </w:tcPr>
            </w:tcPrChange>
          </w:tcPr>
          <w:p w14:paraId="19481C08" w14:textId="77777777" w:rsidR="00D26EAC" w:rsidRPr="00A74468" w:rsidRDefault="00D26EAC" w:rsidP="00276A11">
            <w:pPr>
              <w:spacing w:line="240" w:lineRule="auto"/>
              <w:rPr>
                <w:rFonts w:asciiTheme="minorHAnsi" w:eastAsia="Times New Roman" w:hAnsiTheme="minorHAnsi" w:cs="Times New Roman"/>
                <w:color w:val="000000"/>
                <w:lang w:eastAsia="en-GB"/>
              </w:rPr>
            </w:pPr>
          </w:p>
        </w:tc>
        <w:tc>
          <w:tcPr>
            <w:tcW w:w="709" w:type="dxa"/>
            <w:shd w:val="clear" w:color="auto" w:fill="auto"/>
            <w:tcPrChange w:id="681" w:author="Stuart Todd" w:date="2022-01-21T14:58:00Z">
              <w:tcPr>
                <w:tcW w:w="709" w:type="dxa"/>
                <w:shd w:val="clear" w:color="auto" w:fill="D6E3BC" w:themeFill="accent3" w:themeFillTint="66"/>
              </w:tcPr>
            </w:tcPrChange>
          </w:tcPr>
          <w:p w14:paraId="19481C09" w14:textId="77777777" w:rsidR="00D26EAC" w:rsidRPr="00A74468" w:rsidRDefault="00D26EAC" w:rsidP="00276A11">
            <w:pPr>
              <w:spacing w:line="240" w:lineRule="auto"/>
              <w:rPr>
                <w:rFonts w:asciiTheme="minorHAnsi" w:eastAsia="Times New Roman" w:hAnsiTheme="minorHAnsi" w:cs="Times New Roman"/>
                <w:color w:val="000000"/>
                <w:lang w:eastAsia="en-GB"/>
              </w:rPr>
            </w:pPr>
          </w:p>
        </w:tc>
        <w:tc>
          <w:tcPr>
            <w:tcW w:w="567" w:type="dxa"/>
            <w:shd w:val="clear" w:color="auto" w:fill="auto"/>
            <w:tcPrChange w:id="682" w:author="Stuart Todd" w:date="2022-01-21T14:58:00Z">
              <w:tcPr>
                <w:tcW w:w="567" w:type="dxa"/>
                <w:shd w:val="clear" w:color="auto" w:fill="D6E3BC" w:themeFill="accent3" w:themeFillTint="66"/>
              </w:tcPr>
            </w:tcPrChange>
          </w:tcPr>
          <w:p w14:paraId="19481C0A" w14:textId="77777777" w:rsidR="00D26EAC" w:rsidRPr="00A74468" w:rsidRDefault="00D26EAC" w:rsidP="00276A11">
            <w:pPr>
              <w:spacing w:line="240" w:lineRule="auto"/>
              <w:rPr>
                <w:rFonts w:asciiTheme="minorHAnsi" w:eastAsia="Times New Roman" w:hAnsiTheme="minorHAnsi" w:cs="Times New Roman"/>
                <w:color w:val="000000"/>
                <w:lang w:eastAsia="en-GB"/>
              </w:rPr>
            </w:pPr>
          </w:p>
        </w:tc>
        <w:tc>
          <w:tcPr>
            <w:tcW w:w="709" w:type="dxa"/>
            <w:shd w:val="clear" w:color="auto" w:fill="auto"/>
            <w:tcPrChange w:id="683" w:author="Stuart Todd" w:date="2022-01-21T14:58:00Z">
              <w:tcPr>
                <w:tcW w:w="567" w:type="dxa"/>
                <w:shd w:val="clear" w:color="auto" w:fill="auto"/>
              </w:tcPr>
            </w:tcPrChange>
          </w:tcPr>
          <w:p w14:paraId="19481C0B" w14:textId="77777777" w:rsidR="00D26EAC" w:rsidRPr="00A74468" w:rsidRDefault="00D26EAC" w:rsidP="00276A11">
            <w:pPr>
              <w:spacing w:line="240" w:lineRule="auto"/>
              <w:rPr>
                <w:rFonts w:asciiTheme="minorHAnsi" w:eastAsia="Times New Roman" w:hAnsiTheme="minorHAnsi" w:cs="Times New Roman"/>
                <w:color w:val="000000"/>
                <w:lang w:eastAsia="en-GB"/>
              </w:rPr>
            </w:pPr>
          </w:p>
        </w:tc>
        <w:tc>
          <w:tcPr>
            <w:tcW w:w="567" w:type="dxa"/>
            <w:shd w:val="clear" w:color="auto" w:fill="auto"/>
            <w:tcPrChange w:id="684" w:author="Stuart Todd" w:date="2022-01-21T14:58:00Z">
              <w:tcPr>
                <w:tcW w:w="709" w:type="dxa"/>
                <w:shd w:val="clear" w:color="auto" w:fill="auto"/>
              </w:tcPr>
            </w:tcPrChange>
          </w:tcPr>
          <w:p w14:paraId="19481C0C" w14:textId="77777777" w:rsidR="00D26EAC" w:rsidRPr="00A74468" w:rsidRDefault="00D26EAC" w:rsidP="00276A11">
            <w:pPr>
              <w:spacing w:line="240" w:lineRule="auto"/>
              <w:rPr>
                <w:rFonts w:asciiTheme="minorHAnsi" w:eastAsia="Times New Roman" w:hAnsiTheme="minorHAnsi" w:cs="Times New Roman"/>
                <w:color w:val="000000"/>
                <w:lang w:eastAsia="en-GB"/>
              </w:rPr>
            </w:pPr>
          </w:p>
        </w:tc>
        <w:tc>
          <w:tcPr>
            <w:tcW w:w="708" w:type="dxa"/>
            <w:shd w:val="clear" w:color="auto" w:fill="auto"/>
            <w:tcPrChange w:id="685" w:author="Stuart Todd" w:date="2022-01-21T14:58:00Z">
              <w:tcPr>
                <w:tcW w:w="567" w:type="dxa"/>
                <w:shd w:val="clear" w:color="auto" w:fill="auto"/>
              </w:tcPr>
            </w:tcPrChange>
          </w:tcPr>
          <w:p w14:paraId="19481C0D" w14:textId="77777777" w:rsidR="00D26EAC" w:rsidRPr="00A74468" w:rsidRDefault="00D26EAC" w:rsidP="00276A11">
            <w:pPr>
              <w:spacing w:line="240" w:lineRule="auto"/>
              <w:rPr>
                <w:rFonts w:asciiTheme="minorHAnsi" w:eastAsia="Times New Roman" w:hAnsiTheme="minorHAnsi" w:cs="Times New Roman"/>
                <w:color w:val="000000"/>
                <w:lang w:eastAsia="en-GB"/>
              </w:rPr>
            </w:pPr>
          </w:p>
        </w:tc>
        <w:tc>
          <w:tcPr>
            <w:tcW w:w="567" w:type="dxa"/>
            <w:tcPrChange w:id="686" w:author="Stuart Todd" w:date="2022-01-21T14:58:00Z">
              <w:tcPr>
                <w:tcW w:w="567" w:type="dxa"/>
              </w:tcPr>
            </w:tcPrChange>
          </w:tcPr>
          <w:p w14:paraId="29DE4880" w14:textId="77777777" w:rsidR="00D26EAC" w:rsidRPr="00A74468" w:rsidRDefault="00D26EAC" w:rsidP="00276A11">
            <w:pPr>
              <w:spacing w:line="240" w:lineRule="auto"/>
              <w:rPr>
                <w:rFonts w:asciiTheme="minorHAnsi" w:eastAsia="Times New Roman" w:hAnsiTheme="minorHAnsi" w:cs="Times New Roman"/>
                <w:color w:val="000000"/>
                <w:lang w:eastAsia="en-GB"/>
              </w:rPr>
            </w:pPr>
          </w:p>
        </w:tc>
        <w:tc>
          <w:tcPr>
            <w:tcW w:w="568" w:type="dxa"/>
            <w:tcPrChange w:id="687" w:author="Stuart Todd" w:date="2022-01-21T14:58:00Z">
              <w:tcPr>
                <w:tcW w:w="709" w:type="dxa"/>
              </w:tcPr>
            </w:tcPrChange>
          </w:tcPr>
          <w:p w14:paraId="1FCA51AB" w14:textId="77777777" w:rsidR="00D26EAC" w:rsidRPr="00A74468" w:rsidRDefault="00D26EAC" w:rsidP="00276A11">
            <w:pPr>
              <w:spacing w:line="240" w:lineRule="auto"/>
              <w:rPr>
                <w:rFonts w:asciiTheme="minorHAnsi" w:eastAsia="Times New Roman" w:hAnsiTheme="minorHAnsi" w:cs="Times New Roman"/>
                <w:color w:val="000000"/>
                <w:lang w:eastAsia="en-GB"/>
              </w:rPr>
            </w:pPr>
          </w:p>
        </w:tc>
      </w:tr>
      <w:tr w:rsidR="00356CFA" w:rsidRPr="0060773C" w14:paraId="19481C1C" w14:textId="4338F099" w:rsidTr="00356CFA">
        <w:trPr>
          <w:trHeight w:val="227"/>
          <w:trPrChange w:id="688" w:author="Stuart Todd" w:date="2022-01-21T14:58:00Z">
            <w:trPr>
              <w:trHeight w:val="227"/>
            </w:trPr>
          </w:trPrChange>
        </w:trPr>
        <w:tc>
          <w:tcPr>
            <w:tcW w:w="709" w:type="dxa"/>
            <w:shd w:val="clear" w:color="auto" w:fill="auto"/>
            <w:vAlign w:val="center"/>
            <w:tcPrChange w:id="689" w:author="Stuart Todd" w:date="2022-01-21T14:58:00Z">
              <w:tcPr>
                <w:tcW w:w="709" w:type="dxa"/>
                <w:shd w:val="clear" w:color="auto" w:fill="auto"/>
                <w:vAlign w:val="center"/>
              </w:tcPr>
            </w:tcPrChange>
          </w:tcPr>
          <w:p w14:paraId="19481C0F" w14:textId="77777777" w:rsidR="00356CFA" w:rsidRPr="00A74468" w:rsidRDefault="00356CFA" w:rsidP="00356CFA">
            <w:pPr>
              <w:rPr>
                <w:rFonts w:asciiTheme="minorHAnsi" w:hAnsiTheme="minorHAnsi"/>
              </w:rPr>
            </w:pPr>
            <w:r>
              <w:rPr>
                <w:rFonts w:asciiTheme="minorHAnsi" w:hAnsiTheme="minorHAnsi"/>
              </w:rPr>
              <w:t>4.5</w:t>
            </w:r>
          </w:p>
        </w:tc>
        <w:tc>
          <w:tcPr>
            <w:tcW w:w="4111" w:type="dxa"/>
            <w:shd w:val="clear" w:color="auto" w:fill="auto"/>
            <w:noWrap/>
            <w:vAlign w:val="center"/>
            <w:tcPrChange w:id="690" w:author="Stuart Todd" w:date="2022-01-21T14:58:00Z">
              <w:tcPr>
                <w:tcW w:w="4111" w:type="dxa"/>
                <w:shd w:val="clear" w:color="auto" w:fill="auto"/>
                <w:noWrap/>
                <w:vAlign w:val="center"/>
              </w:tcPr>
            </w:tcPrChange>
          </w:tcPr>
          <w:p w14:paraId="19481C10" w14:textId="7E9BC78A" w:rsidR="00356CFA" w:rsidRPr="00A74468" w:rsidRDefault="00356CFA" w:rsidP="00356CFA">
            <w:pPr>
              <w:rPr>
                <w:rFonts w:asciiTheme="minorHAnsi" w:hAnsiTheme="minorHAnsi"/>
              </w:rPr>
            </w:pPr>
            <w:r w:rsidRPr="00A74468">
              <w:rPr>
                <w:rFonts w:asciiTheme="minorHAnsi" w:hAnsiTheme="minorHAnsi"/>
                <w:b/>
              </w:rPr>
              <w:t>Consultation</w:t>
            </w:r>
            <w:r w:rsidRPr="00A74468">
              <w:rPr>
                <w:rFonts w:asciiTheme="minorHAnsi" w:hAnsiTheme="minorHAnsi"/>
              </w:rPr>
              <w:t xml:space="preserve"> document</w:t>
            </w:r>
            <w:r>
              <w:rPr>
                <w:rFonts w:asciiTheme="minorHAnsi" w:hAnsiTheme="minorHAnsi"/>
              </w:rPr>
              <w:t xml:space="preserve"> (informal consultation)</w:t>
            </w:r>
            <w:r w:rsidRPr="00A74468">
              <w:rPr>
                <w:rFonts w:asciiTheme="minorHAnsi" w:hAnsiTheme="minorHAnsi"/>
              </w:rPr>
              <w:t xml:space="preserve">: </w:t>
            </w:r>
            <w:r>
              <w:rPr>
                <w:rFonts w:asciiTheme="minorHAnsi" w:hAnsiTheme="minorHAnsi"/>
              </w:rPr>
              <w:t xml:space="preserve">PC to sign-off </w:t>
            </w:r>
            <w:r w:rsidRPr="00A74468">
              <w:rPr>
                <w:rFonts w:asciiTheme="minorHAnsi" w:hAnsiTheme="minorHAnsi"/>
              </w:rPr>
              <w:t xml:space="preserve">draft </w:t>
            </w:r>
            <w:r>
              <w:rPr>
                <w:rFonts w:asciiTheme="minorHAnsi" w:hAnsiTheme="minorHAnsi"/>
              </w:rPr>
              <w:t>P</w:t>
            </w:r>
            <w:r w:rsidRPr="00A74468">
              <w:rPr>
                <w:rFonts w:asciiTheme="minorHAnsi" w:hAnsiTheme="minorHAnsi"/>
              </w:rPr>
              <w:t>lan</w:t>
            </w:r>
            <w:r>
              <w:rPr>
                <w:rFonts w:asciiTheme="minorHAnsi" w:hAnsiTheme="minorHAnsi"/>
              </w:rPr>
              <w:t xml:space="preserve"> and share</w:t>
            </w:r>
            <w:r w:rsidRPr="00A74468">
              <w:rPr>
                <w:rFonts w:asciiTheme="minorHAnsi" w:hAnsiTheme="minorHAnsi"/>
              </w:rPr>
              <w:t xml:space="preserve"> </w:t>
            </w:r>
            <w:r w:rsidRPr="00A74468">
              <w:rPr>
                <w:rFonts w:asciiTheme="minorHAnsi" w:hAnsiTheme="minorHAnsi"/>
                <w:i/>
              </w:rPr>
              <w:t>with community</w:t>
            </w:r>
            <w:r w:rsidRPr="00A74468">
              <w:rPr>
                <w:rFonts w:asciiTheme="minorHAnsi" w:hAnsiTheme="minorHAnsi"/>
              </w:rPr>
              <w:t xml:space="preserve"> to get feedback and amend if necessary</w:t>
            </w:r>
            <w:r>
              <w:rPr>
                <w:rFonts w:asciiTheme="minorHAnsi" w:hAnsiTheme="minorHAnsi"/>
              </w:rPr>
              <w:t>.  This consultation round may not be necessary – it depends on the Plan’s issues and content</w:t>
            </w:r>
          </w:p>
        </w:tc>
        <w:tc>
          <w:tcPr>
            <w:tcW w:w="850" w:type="dxa"/>
            <w:shd w:val="clear" w:color="auto" w:fill="auto"/>
            <w:vAlign w:val="center"/>
            <w:tcPrChange w:id="691" w:author="Stuart Todd" w:date="2022-01-21T14:58:00Z">
              <w:tcPr>
                <w:tcW w:w="850" w:type="dxa"/>
                <w:shd w:val="clear" w:color="auto" w:fill="auto"/>
                <w:vAlign w:val="center"/>
              </w:tcPr>
            </w:tcPrChange>
          </w:tcPr>
          <w:p w14:paraId="59A46762" w14:textId="7E15296C" w:rsidR="00356CFA" w:rsidRPr="001C6F44" w:rsidRDefault="00356CFA" w:rsidP="00356CFA">
            <w:pPr>
              <w:jc w:val="center"/>
              <w:rPr>
                <w:rFonts w:asciiTheme="minorHAnsi" w:hAnsiTheme="minorHAnsi" w:cs="Arial"/>
                <w:bCs/>
                <w:color w:val="000000"/>
              </w:rPr>
            </w:pPr>
          </w:p>
        </w:tc>
        <w:tc>
          <w:tcPr>
            <w:tcW w:w="1843" w:type="dxa"/>
            <w:shd w:val="clear" w:color="auto" w:fill="auto"/>
            <w:vAlign w:val="center"/>
            <w:tcPrChange w:id="692" w:author="Stuart Todd" w:date="2022-01-21T14:58:00Z">
              <w:tcPr>
                <w:tcW w:w="1843" w:type="dxa"/>
                <w:shd w:val="clear" w:color="auto" w:fill="auto"/>
                <w:vAlign w:val="center"/>
              </w:tcPr>
            </w:tcPrChange>
          </w:tcPr>
          <w:p w14:paraId="19481C11" w14:textId="21AF3581" w:rsidR="00356CFA" w:rsidRPr="00A74468" w:rsidRDefault="00356CFA" w:rsidP="00356CFA">
            <w:pPr>
              <w:jc w:val="center"/>
              <w:rPr>
                <w:rFonts w:asciiTheme="minorHAnsi" w:hAnsiTheme="minorHAnsi" w:cs="Arial"/>
                <w:b/>
                <w:color w:val="000000"/>
              </w:rPr>
            </w:pPr>
          </w:p>
        </w:tc>
        <w:tc>
          <w:tcPr>
            <w:tcW w:w="709" w:type="dxa"/>
            <w:shd w:val="clear" w:color="auto" w:fill="auto"/>
            <w:tcPrChange w:id="693" w:author="Stuart Todd" w:date="2022-01-21T14:58:00Z">
              <w:tcPr>
                <w:tcW w:w="709" w:type="dxa"/>
                <w:shd w:val="clear" w:color="auto" w:fill="auto"/>
              </w:tcPr>
            </w:tcPrChange>
          </w:tcPr>
          <w:p w14:paraId="19481C12" w14:textId="77777777" w:rsidR="00356CFA" w:rsidRPr="00A74468" w:rsidRDefault="00356CFA" w:rsidP="00356CFA">
            <w:pPr>
              <w:spacing w:line="240" w:lineRule="auto"/>
              <w:jc w:val="center"/>
              <w:rPr>
                <w:rFonts w:asciiTheme="minorHAnsi" w:eastAsia="Times New Roman" w:hAnsiTheme="minorHAnsi" w:cs="Times New Roman"/>
                <w:color w:val="000000"/>
                <w:lang w:eastAsia="en-GB"/>
              </w:rPr>
            </w:pPr>
          </w:p>
        </w:tc>
        <w:tc>
          <w:tcPr>
            <w:tcW w:w="709" w:type="dxa"/>
            <w:shd w:val="clear" w:color="auto" w:fill="auto"/>
            <w:noWrap/>
            <w:vAlign w:val="bottom"/>
            <w:tcPrChange w:id="694" w:author="Stuart Todd" w:date="2022-01-21T14:58:00Z">
              <w:tcPr>
                <w:tcW w:w="709" w:type="dxa"/>
                <w:shd w:val="clear" w:color="auto" w:fill="auto"/>
                <w:noWrap/>
                <w:vAlign w:val="bottom"/>
              </w:tcPr>
            </w:tcPrChange>
          </w:tcPr>
          <w:p w14:paraId="19481C13" w14:textId="77777777" w:rsidR="00356CFA" w:rsidRPr="00A74468" w:rsidRDefault="00356CFA" w:rsidP="00356CFA">
            <w:pPr>
              <w:spacing w:line="240" w:lineRule="auto"/>
              <w:jc w:val="center"/>
              <w:rPr>
                <w:rFonts w:asciiTheme="minorHAnsi" w:eastAsia="Times New Roman" w:hAnsiTheme="minorHAnsi" w:cs="Times New Roman"/>
                <w:color w:val="000000"/>
                <w:lang w:eastAsia="en-GB"/>
              </w:rPr>
            </w:pPr>
          </w:p>
        </w:tc>
        <w:tc>
          <w:tcPr>
            <w:tcW w:w="709" w:type="dxa"/>
            <w:shd w:val="clear" w:color="auto" w:fill="auto"/>
            <w:vAlign w:val="bottom"/>
            <w:tcPrChange w:id="695" w:author="Stuart Todd" w:date="2022-01-21T14:58:00Z">
              <w:tcPr>
                <w:tcW w:w="709" w:type="dxa"/>
                <w:shd w:val="clear" w:color="auto" w:fill="auto"/>
                <w:vAlign w:val="bottom"/>
              </w:tcPr>
            </w:tcPrChange>
          </w:tcPr>
          <w:p w14:paraId="19481C14" w14:textId="77777777" w:rsidR="00356CFA" w:rsidRPr="00A74468" w:rsidRDefault="00356CFA" w:rsidP="00356CFA">
            <w:pPr>
              <w:spacing w:line="240" w:lineRule="auto"/>
              <w:rPr>
                <w:rFonts w:asciiTheme="minorHAnsi" w:eastAsia="Times New Roman" w:hAnsiTheme="minorHAnsi" w:cs="Times New Roman"/>
                <w:color w:val="000000"/>
                <w:lang w:eastAsia="en-GB"/>
              </w:rPr>
            </w:pPr>
          </w:p>
        </w:tc>
        <w:tc>
          <w:tcPr>
            <w:tcW w:w="708" w:type="dxa"/>
            <w:shd w:val="clear" w:color="auto" w:fill="auto"/>
            <w:tcPrChange w:id="696" w:author="Stuart Todd" w:date="2022-01-21T14:58:00Z">
              <w:tcPr>
                <w:tcW w:w="708" w:type="dxa"/>
                <w:shd w:val="clear" w:color="auto" w:fill="auto"/>
              </w:tcPr>
            </w:tcPrChange>
          </w:tcPr>
          <w:p w14:paraId="19481C15" w14:textId="77777777" w:rsidR="00356CFA" w:rsidRPr="00A74468" w:rsidRDefault="00356CFA" w:rsidP="00356CFA">
            <w:pPr>
              <w:spacing w:line="240" w:lineRule="auto"/>
              <w:rPr>
                <w:rFonts w:asciiTheme="minorHAnsi" w:eastAsia="Times New Roman" w:hAnsiTheme="minorHAnsi" w:cs="Times New Roman"/>
                <w:color w:val="000000"/>
                <w:lang w:eastAsia="en-GB"/>
              </w:rPr>
            </w:pPr>
          </w:p>
        </w:tc>
        <w:tc>
          <w:tcPr>
            <w:tcW w:w="567" w:type="dxa"/>
            <w:shd w:val="clear" w:color="auto" w:fill="auto"/>
            <w:tcPrChange w:id="697" w:author="Stuart Todd" w:date="2022-01-21T14:58:00Z">
              <w:tcPr>
                <w:tcW w:w="567" w:type="dxa"/>
                <w:shd w:val="clear" w:color="auto" w:fill="auto"/>
              </w:tcPr>
            </w:tcPrChange>
          </w:tcPr>
          <w:p w14:paraId="19481C16" w14:textId="77777777" w:rsidR="00356CFA" w:rsidRPr="00A74468" w:rsidRDefault="00356CFA" w:rsidP="00356CFA">
            <w:pPr>
              <w:spacing w:line="240" w:lineRule="auto"/>
              <w:rPr>
                <w:rFonts w:asciiTheme="minorHAnsi" w:eastAsia="Times New Roman" w:hAnsiTheme="minorHAnsi" w:cs="Times New Roman"/>
                <w:color w:val="000000"/>
                <w:lang w:eastAsia="en-GB"/>
              </w:rPr>
            </w:pPr>
          </w:p>
        </w:tc>
        <w:tc>
          <w:tcPr>
            <w:tcW w:w="709" w:type="dxa"/>
            <w:shd w:val="clear" w:color="auto" w:fill="D6E3BC" w:themeFill="accent3" w:themeFillTint="66"/>
            <w:vAlign w:val="center"/>
            <w:tcPrChange w:id="698" w:author="Stuart Todd" w:date="2022-01-21T14:58:00Z">
              <w:tcPr>
                <w:tcW w:w="709" w:type="dxa"/>
                <w:shd w:val="clear" w:color="auto" w:fill="auto"/>
              </w:tcPr>
            </w:tcPrChange>
          </w:tcPr>
          <w:p w14:paraId="19481C17" w14:textId="548F6298" w:rsidR="00356CFA" w:rsidRPr="00A74468" w:rsidRDefault="00356CFA" w:rsidP="00356CFA">
            <w:pPr>
              <w:spacing w:line="240" w:lineRule="auto"/>
              <w:rPr>
                <w:rFonts w:asciiTheme="minorHAnsi" w:eastAsia="Times New Roman" w:hAnsiTheme="minorHAnsi" w:cs="Times New Roman"/>
                <w:color w:val="000000"/>
                <w:lang w:eastAsia="en-GB"/>
              </w:rPr>
            </w:pPr>
            <w:ins w:id="699" w:author="Stuart Todd" w:date="2022-01-21T14:58:00Z">
              <w:r w:rsidRPr="002061F9">
                <w:rPr>
                  <w:rFonts w:asciiTheme="minorHAnsi" w:hAnsiTheme="minorHAnsi"/>
                  <w:b/>
                  <w:bCs/>
                  <w:szCs w:val="24"/>
                </w:rPr>
                <w:t>C5</w:t>
              </w:r>
            </w:ins>
          </w:p>
        </w:tc>
        <w:tc>
          <w:tcPr>
            <w:tcW w:w="567" w:type="dxa"/>
            <w:shd w:val="clear" w:color="auto" w:fill="D6E3BC" w:themeFill="accent3" w:themeFillTint="66"/>
            <w:vAlign w:val="center"/>
            <w:tcPrChange w:id="700" w:author="Stuart Todd" w:date="2022-01-21T14:58:00Z">
              <w:tcPr>
                <w:tcW w:w="567" w:type="dxa"/>
                <w:shd w:val="clear" w:color="auto" w:fill="auto"/>
              </w:tcPr>
            </w:tcPrChange>
          </w:tcPr>
          <w:p w14:paraId="19481C18" w14:textId="1BC64F1B" w:rsidR="00356CFA" w:rsidRPr="00A74468" w:rsidRDefault="00356CFA" w:rsidP="00356CFA">
            <w:pPr>
              <w:spacing w:line="240" w:lineRule="auto"/>
              <w:rPr>
                <w:rFonts w:asciiTheme="minorHAnsi" w:eastAsia="Times New Roman" w:hAnsiTheme="minorHAnsi" w:cs="Times New Roman"/>
                <w:color w:val="000000"/>
                <w:lang w:eastAsia="en-GB"/>
              </w:rPr>
            </w:pPr>
            <w:ins w:id="701" w:author="Stuart Todd" w:date="2022-01-21T14:58:00Z">
              <w:r w:rsidRPr="002061F9">
                <w:rPr>
                  <w:rFonts w:asciiTheme="minorHAnsi" w:hAnsiTheme="minorHAnsi"/>
                  <w:b/>
                  <w:bCs/>
                  <w:szCs w:val="24"/>
                </w:rPr>
                <w:t>C5</w:t>
              </w:r>
            </w:ins>
          </w:p>
        </w:tc>
        <w:tc>
          <w:tcPr>
            <w:tcW w:w="709" w:type="dxa"/>
            <w:shd w:val="clear" w:color="auto" w:fill="auto"/>
            <w:vAlign w:val="center"/>
            <w:tcPrChange w:id="702" w:author="Stuart Todd" w:date="2022-01-21T14:58:00Z">
              <w:tcPr>
                <w:tcW w:w="567" w:type="dxa"/>
                <w:shd w:val="clear" w:color="auto" w:fill="D6E3BC" w:themeFill="accent3" w:themeFillTint="66"/>
                <w:vAlign w:val="center"/>
              </w:tcPr>
            </w:tcPrChange>
          </w:tcPr>
          <w:p w14:paraId="19481C19" w14:textId="3AEF5A1C" w:rsidR="00356CFA" w:rsidRPr="002061F9" w:rsidRDefault="00356CFA" w:rsidP="00356CFA">
            <w:pPr>
              <w:spacing w:line="240" w:lineRule="auto"/>
              <w:jc w:val="center"/>
              <w:rPr>
                <w:rFonts w:asciiTheme="minorHAnsi" w:eastAsia="Times New Roman" w:hAnsiTheme="minorHAnsi" w:cs="Times New Roman"/>
                <w:b/>
                <w:bCs/>
                <w:color w:val="000000"/>
                <w:lang w:eastAsia="en-GB"/>
              </w:rPr>
            </w:pPr>
            <w:del w:id="703" w:author="Stuart Todd" w:date="2022-01-21T14:58:00Z">
              <w:r w:rsidRPr="002061F9" w:rsidDel="00356CFA">
                <w:rPr>
                  <w:rFonts w:asciiTheme="minorHAnsi" w:hAnsiTheme="minorHAnsi"/>
                  <w:b/>
                  <w:bCs/>
                  <w:szCs w:val="24"/>
                </w:rPr>
                <w:delText>C5</w:delText>
              </w:r>
            </w:del>
          </w:p>
        </w:tc>
        <w:tc>
          <w:tcPr>
            <w:tcW w:w="567" w:type="dxa"/>
            <w:shd w:val="clear" w:color="auto" w:fill="auto"/>
            <w:vAlign w:val="center"/>
            <w:tcPrChange w:id="704" w:author="Stuart Todd" w:date="2022-01-21T14:58:00Z">
              <w:tcPr>
                <w:tcW w:w="709" w:type="dxa"/>
                <w:shd w:val="clear" w:color="auto" w:fill="D6E3BC" w:themeFill="accent3" w:themeFillTint="66"/>
                <w:vAlign w:val="center"/>
              </w:tcPr>
            </w:tcPrChange>
          </w:tcPr>
          <w:p w14:paraId="19481C1A" w14:textId="4F8EF8E5" w:rsidR="00356CFA" w:rsidRPr="002061F9" w:rsidRDefault="00356CFA" w:rsidP="00356CFA">
            <w:pPr>
              <w:spacing w:line="240" w:lineRule="auto"/>
              <w:jc w:val="center"/>
              <w:rPr>
                <w:rFonts w:asciiTheme="minorHAnsi" w:eastAsia="Times New Roman" w:hAnsiTheme="minorHAnsi" w:cs="Times New Roman"/>
                <w:b/>
                <w:bCs/>
                <w:color w:val="000000"/>
                <w:lang w:eastAsia="en-GB"/>
              </w:rPr>
            </w:pPr>
            <w:del w:id="705" w:author="Stuart Todd" w:date="2022-01-21T14:58:00Z">
              <w:r w:rsidRPr="002061F9" w:rsidDel="00356CFA">
                <w:rPr>
                  <w:rFonts w:asciiTheme="minorHAnsi" w:hAnsiTheme="minorHAnsi"/>
                  <w:b/>
                  <w:bCs/>
                  <w:szCs w:val="24"/>
                </w:rPr>
                <w:delText>C5</w:delText>
              </w:r>
            </w:del>
          </w:p>
        </w:tc>
        <w:tc>
          <w:tcPr>
            <w:tcW w:w="708" w:type="dxa"/>
            <w:shd w:val="clear" w:color="auto" w:fill="auto"/>
            <w:tcPrChange w:id="706" w:author="Stuart Todd" w:date="2022-01-21T14:58:00Z">
              <w:tcPr>
                <w:tcW w:w="567" w:type="dxa"/>
                <w:shd w:val="clear" w:color="auto" w:fill="auto"/>
              </w:tcPr>
            </w:tcPrChange>
          </w:tcPr>
          <w:p w14:paraId="19481C1B" w14:textId="77777777" w:rsidR="00356CFA" w:rsidRPr="00A74468" w:rsidRDefault="00356CFA" w:rsidP="00356CFA">
            <w:pPr>
              <w:spacing w:line="240" w:lineRule="auto"/>
              <w:rPr>
                <w:rFonts w:asciiTheme="minorHAnsi" w:eastAsia="Times New Roman" w:hAnsiTheme="minorHAnsi" w:cs="Times New Roman"/>
                <w:color w:val="000000"/>
                <w:lang w:eastAsia="en-GB"/>
              </w:rPr>
            </w:pPr>
          </w:p>
        </w:tc>
        <w:tc>
          <w:tcPr>
            <w:tcW w:w="567" w:type="dxa"/>
            <w:shd w:val="clear" w:color="auto" w:fill="auto"/>
            <w:tcPrChange w:id="707" w:author="Stuart Todd" w:date="2022-01-21T14:58:00Z">
              <w:tcPr>
                <w:tcW w:w="567" w:type="dxa"/>
                <w:shd w:val="clear" w:color="auto" w:fill="auto"/>
              </w:tcPr>
            </w:tcPrChange>
          </w:tcPr>
          <w:p w14:paraId="14BCD845" w14:textId="77777777" w:rsidR="00356CFA" w:rsidRPr="00A74468" w:rsidRDefault="00356CFA" w:rsidP="00356CFA">
            <w:pPr>
              <w:spacing w:line="240" w:lineRule="auto"/>
              <w:rPr>
                <w:rFonts w:asciiTheme="minorHAnsi" w:eastAsia="Times New Roman" w:hAnsiTheme="minorHAnsi" w:cs="Times New Roman"/>
                <w:color w:val="000000"/>
                <w:lang w:eastAsia="en-GB"/>
              </w:rPr>
            </w:pPr>
          </w:p>
        </w:tc>
        <w:tc>
          <w:tcPr>
            <w:tcW w:w="568" w:type="dxa"/>
            <w:tcPrChange w:id="708" w:author="Stuart Todd" w:date="2022-01-21T14:58:00Z">
              <w:tcPr>
                <w:tcW w:w="709" w:type="dxa"/>
              </w:tcPr>
            </w:tcPrChange>
          </w:tcPr>
          <w:p w14:paraId="7A72E73C" w14:textId="77777777" w:rsidR="00356CFA" w:rsidRPr="00A74468" w:rsidRDefault="00356CFA" w:rsidP="00356CFA">
            <w:pPr>
              <w:spacing w:line="240" w:lineRule="auto"/>
              <w:rPr>
                <w:rFonts w:asciiTheme="minorHAnsi" w:eastAsia="Times New Roman" w:hAnsiTheme="minorHAnsi" w:cs="Times New Roman"/>
                <w:color w:val="000000"/>
                <w:lang w:eastAsia="en-GB"/>
              </w:rPr>
            </w:pPr>
          </w:p>
        </w:tc>
      </w:tr>
      <w:tr w:rsidR="00356CFA" w:rsidRPr="0060773C" w14:paraId="4BFB8DF0" w14:textId="415E84A7" w:rsidTr="003012D5">
        <w:trPr>
          <w:trHeight w:val="227"/>
          <w:trPrChange w:id="709" w:author="Stuart Todd" w:date="2022-01-21T14:53:00Z">
            <w:trPr>
              <w:trHeight w:val="227"/>
            </w:trPr>
          </w:trPrChange>
        </w:trPr>
        <w:tc>
          <w:tcPr>
            <w:tcW w:w="709" w:type="dxa"/>
            <w:shd w:val="clear" w:color="auto" w:fill="auto"/>
            <w:vAlign w:val="center"/>
            <w:tcPrChange w:id="710" w:author="Stuart Todd" w:date="2022-01-21T14:53:00Z">
              <w:tcPr>
                <w:tcW w:w="709" w:type="dxa"/>
                <w:shd w:val="clear" w:color="auto" w:fill="auto"/>
                <w:vAlign w:val="center"/>
              </w:tcPr>
            </w:tcPrChange>
          </w:tcPr>
          <w:p w14:paraId="4850EFE6" w14:textId="5DB2AA62" w:rsidR="00356CFA" w:rsidRDefault="00356CFA" w:rsidP="00356CFA">
            <w:pPr>
              <w:rPr>
                <w:rFonts w:asciiTheme="minorHAnsi" w:hAnsiTheme="minorHAnsi"/>
              </w:rPr>
            </w:pPr>
            <w:r>
              <w:rPr>
                <w:rFonts w:asciiTheme="minorHAnsi" w:hAnsiTheme="minorHAnsi"/>
              </w:rPr>
              <w:t>4.6</w:t>
            </w:r>
          </w:p>
        </w:tc>
        <w:tc>
          <w:tcPr>
            <w:tcW w:w="4111" w:type="dxa"/>
            <w:shd w:val="clear" w:color="auto" w:fill="auto"/>
            <w:noWrap/>
            <w:vAlign w:val="center"/>
            <w:tcPrChange w:id="711" w:author="Stuart Todd" w:date="2022-01-21T14:53:00Z">
              <w:tcPr>
                <w:tcW w:w="4111" w:type="dxa"/>
                <w:shd w:val="clear" w:color="auto" w:fill="auto"/>
                <w:noWrap/>
                <w:vAlign w:val="center"/>
              </w:tcPr>
            </w:tcPrChange>
          </w:tcPr>
          <w:p w14:paraId="6410188E" w14:textId="0D78BAEC" w:rsidR="00356CFA" w:rsidRPr="00A74468" w:rsidRDefault="00356CFA" w:rsidP="00356CFA">
            <w:pPr>
              <w:rPr>
                <w:rFonts w:asciiTheme="minorHAnsi" w:hAnsiTheme="minorHAnsi"/>
                <w:b/>
              </w:rPr>
            </w:pPr>
            <w:r w:rsidRPr="00A74468">
              <w:rPr>
                <w:rFonts w:asciiTheme="minorHAnsi" w:hAnsiTheme="minorHAnsi"/>
              </w:rPr>
              <w:t xml:space="preserve">Sustainability: </w:t>
            </w:r>
            <w:r>
              <w:rPr>
                <w:rFonts w:asciiTheme="minorHAnsi" w:hAnsiTheme="minorHAnsi"/>
              </w:rPr>
              <w:t>SEA / HRA commissioned if necessary</w:t>
            </w:r>
          </w:p>
        </w:tc>
        <w:tc>
          <w:tcPr>
            <w:tcW w:w="850" w:type="dxa"/>
            <w:shd w:val="clear" w:color="auto" w:fill="auto"/>
            <w:vAlign w:val="center"/>
            <w:tcPrChange w:id="712" w:author="Stuart Todd" w:date="2022-01-21T14:53:00Z">
              <w:tcPr>
                <w:tcW w:w="850" w:type="dxa"/>
                <w:shd w:val="clear" w:color="auto" w:fill="auto"/>
                <w:vAlign w:val="center"/>
              </w:tcPr>
            </w:tcPrChange>
          </w:tcPr>
          <w:p w14:paraId="588ADCCC" w14:textId="77777777" w:rsidR="00356CFA" w:rsidRPr="001C6F44" w:rsidRDefault="00356CFA" w:rsidP="00356CFA">
            <w:pPr>
              <w:jc w:val="center"/>
              <w:rPr>
                <w:rFonts w:asciiTheme="minorHAnsi" w:hAnsiTheme="minorHAnsi" w:cs="Arial"/>
                <w:bCs/>
                <w:color w:val="000000"/>
              </w:rPr>
            </w:pPr>
          </w:p>
        </w:tc>
        <w:tc>
          <w:tcPr>
            <w:tcW w:w="1843" w:type="dxa"/>
            <w:shd w:val="clear" w:color="auto" w:fill="auto"/>
            <w:vAlign w:val="center"/>
            <w:tcPrChange w:id="713" w:author="Stuart Todd" w:date="2022-01-21T14:53:00Z">
              <w:tcPr>
                <w:tcW w:w="1843" w:type="dxa"/>
                <w:shd w:val="clear" w:color="auto" w:fill="auto"/>
                <w:vAlign w:val="center"/>
              </w:tcPr>
            </w:tcPrChange>
          </w:tcPr>
          <w:p w14:paraId="62455673" w14:textId="77777777" w:rsidR="00356CFA" w:rsidRPr="00A74468" w:rsidRDefault="00356CFA" w:rsidP="00356CFA">
            <w:pPr>
              <w:jc w:val="center"/>
              <w:rPr>
                <w:rFonts w:asciiTheme="minorHAnsi" w:hAnsiTheme="minorHAnsi" w:cs="Arial"/>
                <w:b/>
                <w:color w:val="000000"/>
              </w:rPr>
            </w:pPr>
          </w:p>
        </w:tc>
        <w:tc>
          <w:tcPr>
            <w:tcW w:w="709" w:type="dxa"/>
            <w:shd w:val="clear" w:color="auto" w:fill="auto"/>
            <w:tcPrChange w:id="714" w:author="Stuart Todd" w:date="2022-01-21T14:53:00Z">
              <w:tcPr>
                <w:tcW w:w="709" w:type="dxa"/>
                <w:shd w:val="clear" w:color="auto" w:fill="auto"/>
              </w:tcPr>
            </w:tcPrChange>
          </w:tcPr>
          <w:p w14:paraId="1912598A" w14:textId="77777777" w:rsidR="00356CFA" w:rsidRPr="00A74468" w:rsidRDefault="00356CFA" w:rsidP="00356CFA">
            <w:pPr>
              <w:spacing w:line="240" w:lineRule="auto"/>
              <w:jc w:val="center"/>
              <w:rPr>
                <w:rFonts w:asciiTheme="minorHAnsi" w:eastAsia="Times New Roman" w:hAnsiTheme="minorHAnsi" w:cs="Times New Roman"/>
                <w:color w:val="000000"/>
                <w:lang w:eastAsia="en-GB"/>
              </w:rPr>
            </w:pPr>
          </w:p>
        </w:tc>
        <w:tc>
          <w:tcPr>
            <w:tcW w:w="709" w:type="dxa"/>
            <w:shd w:val="clear" w:color="auto" w:fill="auto"/>
            <w:noWrap/>
            <w:vAlign w:val="bottom"/>
            <w:tcPrChange w:id="715" w:author="Stuart Todd" w:date="2022-01-21T14:53:00Z">
              <w:tcPr>
                <w:tcW w:w="709" w:type="dxa"/>
                <w:shd w:val="clear" w:color="auto" w:fill="auto"/>
                <w:noWrap/>
                <w:vAlign w:val="bottom"/>
              </w:tcPr>
            </w:tcPrChange>
          </w:tcPr>
          <w:p w14:paraId="7001BBDA" w14:textId="77777777" w:rsidR="00356CFA" w:rsidRPr="00A74468" w:rsidRDefault="00356CFA" w:rsidP="00356CFA">
            <w:pPr>
              <w:spacing w:line="240" w:lineRule="auto"/>
              <w:jc w:val="center"/>
              <w:rPr>
                <w:rFonts w:asciiTheme="minorHAnsi" w:eastAsia="Times New Roman" w:hAnsiTheme="minorHAnsi" w:cs="Times New Roman"/>
                <w:color w:val="000000"/>
                <w:lang w:eastAsia="en-GB"/>
              </w:rPr>
            </w:pPr>
          </w:p>
        </w:tc>
        <w:tc>
          <w:tcPr>
            <w:tcW w:w="709" w:type="dxa"/>
            <w:shd w:val="clear" w:color="auto" w:fill="auto"/>
            <w:vAlign w:val="bottom"/>
            <w:tcPrChange w:id="716" w:author="Stuart Todd" w:date="2022-01-21T14:53:00Z">
              <w:tcPr>
                <w:tcW w:w="709" w:type="dxa"/>
                <w:shd w:val="clear" w:color="auto" w:fill="auto"/>
                <w:vAlign w:val="bottom"/>
              </w:tcPr>
            </w:tcPrChange>
          </w:tcPr>
          <w:p w14:paraId="0D90874B" w14:textId="77777777" w:rsidR="00356CFA" w:rsidRPr="00A74468" w:rsidRDefault="00356CFA" w:rsidP="00356CFA">
            <w:pPr>
              <w:spacing w:line="240" w:lineRule="auto"/>
              <w:rPr>
                <w:rFonts w:asciiTheme="minorHAnsi" w:eastAsia="Times New Roman" w:hAnsiTheme="minorHAnsi" w:cs="Times New Roman"/>
                <w:color w:val="000000"/>
                <w:lang w:eastAsia="en-GB"/>
              </w:rPr>
            </w:pPr>
          </w:p>
        </w:tc>
        <w:tc>
          <w:tcPr>
            <w:tcW w:w="708" w:type="dxa"/>
            <w:shd w:val="clear" w:color="auto" w:fill="auto"/>
            <w:tcPrChange w:id="717" w:author="Stuart Todd" w:date="2022-01-21T14:53:00Z">
              <w:tcPr>
                <w:tcW w:w="708" w:type="dxa"/>
                <w:shd w:val="clear" w:color="auto" w:fill="auto"/>
              </w:tcPr>
            </w:tcPrChange>
          </w:tcPr>
          <w:p w14:paraId="7CA30DB4" w14:textId="77777777" w:rsidR="00356CFA" w:rsidRPr="00A74468" w:rsidRDefault="00356CFA" w:rsidP="00356CFA">
            <w:pPr>
              <w:spacing w:line="240" w:lineRule="auto"/>
              <w:rPr>
                <w:rFonts w:asciiTheme="minorHAnsi" w:eastAsia="Times New Roman" w:hAnsiTheme="minorHAnsi" w:cs="Times New Roman"/>
                <w:color w:val="000000"/>
                <w:lang w:eastAsia="en-GB"/>
              </w:rPr>
            </w:pPr>
          </w:p>
        </w:tc>
        <w:tc>
          <w:tcPr>
            <w:tcW w:w="567" w:type="dxa"/>
            <w:shd w:val="clear" w:color="auto" w:fill="auto"/>
            <w:tcPrChange w:id="718" w:author="Stuart Todd" w:date="2022-01-21T14:53:00Z">
              <w:tcPr>
                <w:tcW w:w="567" w:type="dxa"/>
                <w:shd w:val="clear" w:color="auto" w:fill="auto"/>
              </w:tcPr>
            </w:tcPrChange>
          </w:tcPr>
          <w:p w14:paraId="16519AD8" w14:textId="77777777" w:rsidR="00356CFA" w:rsidRPr="00A74468" w:rsidRDefault="00356CFA" w:rsidP="00356CFA">
            <w:pPr>
              <w:spacing w:line="240" w:lineRule="auto"/>
              <w:rPr>
                <w:rFonts w:asciiTheme="minorHAnsi" w:eastAsia="Times New Roman" w:hAnsiTheme="minorHAnsi" w:cs="Times New Roman"/>
                <w:color w:val="000000"/>
                <w:lang w:eastAsia="en-GB"/>
              </w:rPr>
            </w:pPr>
          </w:p>
        </w:tc>
        <w:tc>
          <w:tcPr>
            <w:tcW w:w="709" w:type="dxa"/>
            <w:shd w:val="clear" w:color="auto" w:fill="D6E3BC" w:themeFill="accent3" w:themeFillTint="66"/>
            <w:tcPrChange w:id="719" w:author="Stuart Todd" w:date="2022-01-21T14:53:00Z">
              <w:tcPr>
                <w:tcW w:w="709" w:type="dxa"/>
                <w:shd w:val="clear" w:color="auto" w:fill="D6E3BC" w:themeFill="accent3" w:themeFillTint="66"/>
              </w:tcPr>
            </w:tcPrChange>
          </w:tcPr>
          <w:p w14:paraId="53AE0C09" w14:textId="77777777" w:rsidR="00356CFA" w:rsidRPr="00A74468" w:rsidRDefault="00356CFA" w:rsidP="00356CFA">
            <w:pPr>
              <w:spacing w:line="240" w:lineRule="auto"/>
              <w:rPr>
                <w:rFonts w:asciiTheme="minorHAnsi" w:eastAsia="Times New Roman" w:hAnsiTheme="minorHAnsi" w:cs="Times New Roman"/>
                <w:color w:val="000000"/>
                <w:lang w:eastAsia="en-GB"/>
              </w:rPr>
            </w:pPr>
          </w:p>
        </w:tc>
        <w:tc>
          <w:tcPr>
            <w:tcW w:w="567" w:type="dxa"/>
            <w:shd w:val="clear" w:color="auto" w:fill="auto"/>
            <w:tcPrChange w:id="720" w:author="Stuart Todd" w:date="2022-01-21T14:53:00Z">
              <w:tcPr>
                <w:tcW w:w="567" w:type="dxa"/>
                <w:shd w:val="clear" w:color="auto" w:fill="auto"/>
              </w:tcPr>
            </w:tcPrChange>
          </w:tcPr>
          <w:p w14:paraId="57109E9E" w14:textId="77777777" w:rsidR="00356CFA" w:rsidRPr="00A74468" w:rsidRDefault="00356CFA" w:rsidP="00356CFA">
            <w:pPr>
              <w:spacing w:line="240" w:lineRule="auto"/>
              <w:rPr>
                <w:rFonts w:asciiTheme="minorHAnsi" w:eastAsia="Times New Roman" w:hAnsiTheme="minorHAnsi" w:cs="Times New Roman"/>
                <w:color w:val="000000"/>
                <w:lang w:eastAsia="en-GB"/>
              </w:rPr>
            </w:pPr>
          </w:p>
        </w:tc>
        <w:tc>
          <w:tcPr>
            <w:tcW w:w="709" w:type="dxa"/>
            <w:shd w:val="clear" w:color="auto" w:fill="auto"/>
            <w:tcPrChange w:id="721" w:author="Stuart Todd" w:date="2022-01-21T14:53:00Z">
              <w:tcPr>
                <w:tcW w:w="567" w:type="dxa"/>
                <w:shd w:val="clear" w:color="auto" w:fill="auto"/>
              </w:tcPr>
            </w:tcPrChange>
          </w:tcPr>
          <w:p w14:paraId="33A1FC13" w14:textId="77777777" w:rsidR="00356CFA" w:rsidRPr="00A74468" w:rsidRDefault="00356CFA" w:rsidP="00356CFA">
            <w:pPr>
              <w:spacing w:line="240" w:lineRule="auto"/>
              <w:rPr>
                <w:rFonts w:asciiTheme="minorHAnsi" w:eastAsia="Times New Roman" w:hAnsiTheme="minorHAnsi" w:cs="Times New Roman"/>
                <w:color w:val="000000"/>
                <w:lang w:eastAsia="en-GB"/>
              </w:rPr>
            </w:pPr>
          </w:p>
        </w:tc>
        <w:tc>
          <w:tcPr>
            <w:tcW w:w="567" w:type="dxa"/>
            <w:shd w:val="clear" w:color="auto" w:fill="auto"/>
            <w:tcPrChange w:id="722" w:author="Stuart Todd" w:date="2022-01-21T14:53:00Z">
              <w:tcPr>
                <w:tcW w:w="709" w:type="dxa"/>
                <w:shd w:val="clear" w:color="auto" w:fill="auto"/>
              </w:tcPr>
            </w:tcPrChange>
          </w:tcPr>
          <w:p w14:paraId="68503539" w14:textId="77777777" w:rsidR="00356CFA" w:rsidRPr="00A74468" w:rsidRDefault="00356CFA" w:rsidP="00356CFA">
            <w:pPr>
              <w:spacing w:line="240" w:lineRule="auto"/>
              <w:rPr>
                <w:rFonts w:asciiTheme="minorHAnsi" w:eastAsia="Times New Roman" w:hAnsiTheme="minorHAnsi" w:cs="Times New Roman"/>
                <w:color w:val="000000"/>
                <w:lang w:eastAsia="en-GB"/>
              </w:rPr>
            </w:pPr>
          </w:p>
        </w:tc>
        <w:tc>
          <w:tcPr>
            <w:tcW w:w="708" w:type="dxa"/>
            <w:shd w:val="clear" w:color="auto" w:fill="auto"/>
            <w:tcPrChange w:id="723" w:author="Stuart Todd" w:date="2022-01-21T14:53:00Z">
              <w:tcPr>
                <w:tcW w:w="567" w:type="dxa"/>
                <w:shd w:val="clear" w:color="auto" w:fill="auto"/>
              </w:tcPr>
            </w:tcPrChange>
          </w:tcPr>
          <w:p w14:paraId="6816C11E" w14:textId="77777777" w:rsidR="00356CFA" w:rsidRPr="00A74468" w:rsidRDefault="00356CFA" w:rsidP="00356CFA">
            <w:pPr>
              <w:spacing w:line="240" w:lineRule="auto"/>
              <w:rPr>
                <w:rFonts w:asciiTheme="minorHAnsi" w:eastAsia="Times New Roman" w:hAnsiTheme="minorHAnsi" w:cs="Times New Roman"/>
                <w:color w:val="000000"/>
                <w:lang w:eastAsia="en-GB"/>
              </w:rPr>
            </w:pPr>
          </w:p>
        </w:tc>
        <w:tc>
          <w:tcPr>
            <w:tcW w:w="567" w:type="dxa"/>
            <w:tcPrChange w:id="724" w:author="Stuart Todd" w:date="2022-01-21T14:53:00Z">
              <w:tcPr>
                <w:tcW w:w="567" w:type="dxa"/>
              </w:tcPr>
            </w:tcPrChange>
          </w:tcPr>
          <w:p w14:paraId="38C0ABB0" w14:textId="77777777" w:rsidR="00356CFA" w:rsidRPr="00A74468" w:rsidRDefault="00356CFA" w:rsidP="00356CFA">
            <w:pPr>
              <w:spacing w:line="240" w:lineRule="auto"/>
              <w:rPr>
                <w:rFonts w:asciiTheme="minorHAnsi" w:eastAsia="Times New Roman" w:hAnsiTheme="minorHAnsi" w:cs="Times New Roman"/>
                <w:color w:val="000000"/>
                <w:lang w:eastAsia="en-GB"/>
              </w:rPr>
            </w:pPr>
          </w:p>
        </w:tc>
        <w:tc>
          <w:tcPr>
            <w:tcW w:w="568" w:type="dxa"/>
            <w:tcPrChange w:id="725" w:author="Stuart Todd" w:date="2022-01-21T14:53:00Z">
              <w:tcPr>
                <w:tcW w:w="709" w:type="dxa"/>
              </w:tcPr>
            </w:tcPrChange>
          </w:tcPr>
          <w:p w14:paraId="6213DDF2" w14:textId="77777777" w:rsidR="00356CFA" w:rsidRPr="00A74468" w:rsidRDefault="00356CFA" w:rsidP="00356CFA">
            <w:pPr>
              <w:spacing w:line="240" w:lineRule="auto"/>
              <w:rPr>
                <w:rFonts w:asciiTheme="minorHAnsi" w:eastAsia="Times New Roman" w:hAnsiTheme="minorHAnsi" w:cs="Times New Roman"/>
                <w:color w:val="000000"/>
                <w:lang w:eastAsia="en-GB"/>
              </w:rPr>
            </w:pPr>
          </w:p>
        </w:tc>
      </w:tr>
      <w:tr w:rsidR="00356CFA" w:rsidRPr="0060773C" w14:paraId="5438F139" w14:textId="1D4B6BB1" w:rsidTr="00E2753B">
        <w:trPr>
          <w:trHeight w:val="227"/>
          <w:trPrChange w:id="726" w:author="Stuart Todd" w:date="2022-01-21T14:59:00Z">
            <w:trPr>
              <w:trHeight w:val="227"/>
            </w:trPr>
          </w:trPrChange>
        </w:trPr>
        <w:tc>
          <w:tcPr>
            <w:tcW w:w="709" w:type="dxa"/>
            <w:shd w:val="clear" w:color="auto" w:fill="auto"/>
            <w:vAlign w:val="center"/>
            <w:tcPrChange w:id="727" w:author="Stuart Todd" w:date="2022-01-21T14:59:00Z">
              <w:tcPr>
                <w:tcW w:w="709" w:type="dxa"/>
                <w:shd w:val="clear" w:color="auto" w:fill="auto"/>
                <w:vAlign w:val="center"/>
              </w:tcPr>
            </w:tcPrChange>
          </w:tcPr>
          <w:p w14:paraId="3CB2A49B" w14:textId="2A3F4F6A" w:rsidR="00356CFA" w:rsidRDefault="00356CFA" w:rsidP="00356CFA">
            <w:pPr>
              <w:rPr>
                <w:rFonts w:asciiTheme="minorHAnsi" w:hAnsiTheme="minorHAnsi"/>
              </w:rPr>
            </w:pPr>
            <w:r>
              <w:rPr>
                <w:rFonts w:asciiTheme="minorHAnsi" w:hAnsiTheme="minorHAnsi"/>
              </w:rPr>
              <w:t>4.7</w:t>
            </w:r>
          </w:p>
        </w:tc>
        <w:tc>
          <w:tcPr>
            <w:tcW w:w="4111" w:type="dxa"/>
            <w:shd w:val="clear" w:color="auto" w:fill="auto"/>
            <w:noWrap/>
            <w:vAlign w:val="center"/>
            <w:tcPrChange w:id="728" w:author="Stuart Todd" w:date="2022-01-21T14:59:00Z">
              <w:tcPr>
                <w:tcW w:w="4111" w:type="dxa"/>
                <w:shd w:val="clear" w:color="auto" w:fill="auto"/>
                <w:noWrap/>
                <w:vAlign w:val="center"/>
              </w:tcPr>
            </w:tcPrChange>
          </w:tcPr>
          <w:p w14:paraId="2C61AD78" w14:textId="0A20DE6A" w:rsidR="00356CFA" w:rsidRPr="00A74468" w:rsidRDefault="00356CFA" w:rsidP="00356CFA">
            <w:pPr>
              <w:spacing w:line="240" w:lineRule="auto"/>
              <w:rPr>
                <w:rFonts w:asciiTheme="minorHAnsi" w:hAnsiTheme="minorHAnsi"/>
              </w:rPr>
            </w:pPr>
            <w:r w:rsidRPr="00A74468">
              <w:rPr>
                <w:rFonts w:asciiTheme="minorHAnsi" w:hAnsiTheme="minorHAnsi"/>
              </w:rPr>
              <w:t xml:space="preserve">Sustainability: </w:t>
            </w:r>
            <w:r>
              <w:rPr>
                <w:rFonts w:asciiTheme="minorHAnsi" w:hAnsiTheme="minorHAnsi"/>
              </w:rPr>
              <w:t xml:space="preserve">SEA / HRA </w:t>
            </w:r>
            <w:r w:rsidRPr="00A74468">
              <w:rPr>
                <w:rFonts w:asciiTheme="minorHAnsi" w:hAnsiTheme="minorHAnsi"/>
              </w:rPr>
              <w:t xml:space="preserve">report of draft </w:t>
            </w:r>
            <w:r>
              <w:rPr>
                <w:rFonts w:asciiTheme="minorHAnsi" w:hAnsiTheme="minorHAnsi"/>
              </w:rPr>
              <w:t>P</w:t>
            </w:r>
            <w:r w:rsidRPr="00A74468">
              <w:rPr>
                <w:rFonts w:asciiTheme="minorHAnsi" w:hAnsiTheme="minorHAnsi"/>
              </w:rPr>
              <w:t xml:space="preserve">lan </w:t>
            </w:r>
            <w:proofErr w:type="gramStart"/>
            <w:r w:rsidRPr="00A74468">
              <w:rPr>
                <w:rFonts w:asciiTheme="minorHAnsi" w:hAnsiTheme="minorHAnsi"/>
              </w:rPr>
              <w:t>prepared</w:t>
            </w:r>
            <w:proofErr w:type="gramEnd"/>
            <w:r w:rsidRPr="00A74468">
              <w:rPr>
                <w:rFonts w:asciiTheme="minorHAnsi" w:hAnsiTheme="minorHAnsi"/>
              </w:rPr>
              <w:t xml:space="preserve"> and </w:t>
            </w:r>
            <w:r>
              <w:rPr>
                <w:rFonts w:asciiTheme="minorHAnsi" w:hAnsiTheme="minorHAnsi"/>
              </w:rPr>
              <w:t>P</w:t>
            </w:r>
            <w:r w:rsidRPr="00A74468">
              <w:rPr>
                <w:rFonts w:asciiTheme="minorHAnsi" w:hAnsiTheme="minorHAnsi"/>
              </w:rPr>
              <w:t>lan amended if necessary (</w:t>
            </w:r>
            <w:r>
              <w:rPr>
                <w:rFonts w:asciiTheme="minorHAnsi" w:hAnsiTheme="minorHAnsi"/>
              </w:rPr>
              <w:t xml:space="preserve">retest </w:t>
            </w:r>
            <w:r w:rsidRPr="00A74468">
              <w:rPr>
                <w:rFonts w:asciiTheme="minorHAnsi" w:hAnsiTheme="minorHAnsi"/>
              </w:rPr>
              <w:t xml:space="preserve">at each iteration of </w:t>
            </w:r>
            <w:r>
              <w:rPr>
                <w:rFonts w:asciiTheme="minorHAnsi" w:hAnsiTheme="minorHAnsi"/>
              </w:rPr>
              <w:t>P</w:t>
            </w:r>
            <w:r w:rsidRPr="00A74468">
              <w:rPr>
                <w:rFonts w:asciiTheme="minorHAnsi" w:hAnsiTheme="minorHAnsi"/>
              </w:rPr>
              <w:t>lan)</w:t>
            </w:r>
          </w:p>
        </w:tc>
        <w:tc>
          <w:tcPr>
            <w:tcW w:w="850" w:type="dxa"/>
            <w:shd w:val="clear" w:color="auto" w:fill="auto"/>
            <w:vAlign w:val="center"/>
            <w:tcPrChange w:id="729" w:author="Stuart Todd" w:date="2022-01-21T14:59:00Z">
              <w:tcPr>
                <w:tcW w:w="850" w:type="dxa"/>
                <w:shd w:val="clear" w:color="auto" w:fill="auto"/>
                <w:vAlign w:val="center"/>
              </w:tcPr>
            </w:tcPrChange>
          </w:tcPr>
          <w:p w14:paraId="3A48A24C" w14:textId="0CE30096" w:rsidR="00356CFA" w:rsidRPr="001C6F44" w:rsidRDefault="00356CFA" w:rsidP="00356CFA">
            <w:pPr>
              <w:jc w:val="center"/>
              <w:rPr>
                <w:rFonts w:asciiTheme="minorHAnsi" w:hAnsiTheme="minorHAnsi" w:cs="Arial"/>
                <w:bCs/>
                <w:color w:val="000000"/>
              </w:rPr>
            </w:pPr>
          </w:p>
        </w:tc>
        <w:tc>
          <w:tcPr>
            <w:tcW w:w="1843" w:type="dxa"/>
            <w:shd w:val="clear" w:color="auto" w:fill="auto"/>
            <w:vAlign w:val="center"/>
            <w:tcPrChange w:id="730" w:author="Stuart Todd" w:date="2022-01-21T14:59:00Z">
              <w:tcPr>
                <w:tcW w:w="1843" w:type="dxa"/>
                <w:shd w:val="clear" w:color="auto" w:fill="auto"/>
                <w:vAlign w:val="center"/>
              </w:tcPr>
            </w:tcPrChange>
          </w:tcPr>
          <w:p w14:paraId="0F86FEF3" w14:textId="77777777" w:rsidR="00356CFA" w:rsidRPr="00A74468" w:rsidRDefault="00356CFA" w:rsidP="00356CFA">
            <w:pPr>
              <w:jc w:val="center"/>
              <w:rPr>
                <w:rFonts w:asciiTheme="minorHAnsi" w:hAnsiTheme="minorHAnsi" w:cs="Arial"/>
                <w:b/>
                <w:color w:val="000000"/>
              </w:rPr>
            </w:pPr>
          </w:p>
        </w:tc>
        <w:tc>
          <w:tcPr>
            <w:tcW w:w="709" w:type="dxa"/>
            <w:shd w:val="clear" w:color="auto" w:fill="auto"/>
            <w:tcPrChange w:id="731" w:author="Stuart Todd" w:date="2022-01-21T14:59:00Z">
              <w:tcPr>
                <w:tcW w:w="709" w:type="dxa"/>
                <w:shd w:val="clear" w:color="auto" w:fill="auto"/>
              </w:tcPr>
            </w:tcPrChange>
          </w:tcPr>
          <w:p w14:paraId="48EF72BD" w14:textId="77777777" w:rsidR="00356CFA" w:rsidRPr="00A74468" w:rsidRDefault="00356CFA" w:rsidP="00356CFA">
            <w:pPr>
              <w:spacing w:line="240" w:lineRule="auto"/>
              <w:jc w:val="center"/>
              <w:rPr>
                <w:rFonts w:asciiTheme="minorHAnsi" w:eastAsia="Times New Roman" w:hAnsiTheme="minorHAnsi" w:cs="Times New Roman"/>
                <w:color w:val="000000"/>
                <w:lang w:eastAsia="en-GB"/>
              </w:rPr>
            </w:pPr>
          </w:p>
        </w:tc>
        <w:tc>
          <w:tcPr>
            <w:tcW w:w="709" w:type="dxa"/>
            <w:shd w:val="clear" w:color="auto" w:fill="auto"/>
            <w:noWrap/>
            <w:vAlign w:val="bottom"/>
            <w:tcPrChange w:id="732" w:author="Stuart Todd" w:date="2022-01-21T14:59:00Z">
              <w:tcPr>
                <w:tcW w:w="709" w:type="dxa"/>
                <w:shd w:val="clear" w:color="auto" w:fill="auto"/>
                <w:noWrap/>
                <w:vAlign w:val="bottom"/>
              </w:tcPr>
            </w:tcPrChange>
          </w:tcPr>
          <w:p w14:paraId="25119AEC" w14:textId="77777777" w:rsidR="00356CFA" w:rsidRPr="00A74468" w:rsidRDefault="00356CFA" w:rsidP="00356CFA">
            <w:pPr>
              <w:spacing w:line="240" w:lineRule="auto"/>
              <w:jc w:val="center"/>
              <w:rPr>
                <w:rFonts w:asciiTheme="minorHAnsi" w:eastAsia="Times New Roman" w:hAnsiTheme="minorHAnsi" w:cs="Times New Roman"/>
                <w:color w:val="000000"/>
                <w:lang w:eastAsia="en-GB"/>
              </w:rPr>
            </w:pPr>
          </w:p>
        </w:tc>
        <w:tc>
          <w:tcPr>
            <w:tcW w:w="709" w:type="dxa"/>
            <w:shd w:val="clear" w:color="auto" w:fill="auto"/>
            <w:vAlign w:val="bottom"/>
            <w:tcPrChange w:id="733" w:author="Stuart Todd" w:date="2022-01-21T14:59:00Z">
              <w:tcPr>
                <w:tcW w:w="709" w:type="dxa"/>
                <w:shd w:val="clear" w:color="auto" w:fill="auto"/>
                <w:vAlign w:val="bottom"/>
              </w:tcPr>
            </w:tcPrChange>
          </w:tcPr>
          <w:p w14:paraId="2F71168B" w14:textId="77777777" w:rsidR="00356CFA" w:rsidRPr="00A74468" w:rsidRDefault="00356CFA" w:rsidP="00356CFA">
            <w:pPr>
              <w:spacing w:line="240" w:lineRule="auto"/>
              <w:rPr>
                <w:rFonts w:asciiTheme="minorHAnsi" w:eastAsia="Times New Roman" w:hAnsiTheme="minorHAnsi" w:cs="Times New Roman"/>
                <w:color w:val="000000"/>
                <w:lang w:eastAsia="en-GB"/>
              </w:rPr>
            </w:pPr>
          </w:p>
        </w:tc>
        <w:tc>
          <w:tcPr>
            <w:tcW w:w="708" w:type="dxa"/>
            <w:shd w:val="clear" w:color="auto" w:fill="auto"/>
            <w:tcPrChange w:id="734" w:author="Stuart Todd" w:date="2022-01-21T14:59:00Z">
              <w:tcPr>
                <w:tcW w:w="708" w:type="dxa"/>
                <w:shd w:val="clear" w:color="auto" w:fill="auto"/>
              </w:tcPr>
            </w:tcPrChange>
          </w:tcPr>
          <w:p w14:paraId="207A9EED" w14:textId="77777777" w:rsidR="00356CFA" w:rsidRPr="00A74468" w:rsidRDefault="00356CFA" w:rsidP="00356CFA">
            <w:pPr>
              <w:spacing w:line="240" w:lineRule="auto"/>
              <w:rPr>
                <w:rFonts w:asciiTheme="minorHAnsi" w:eastAsia="Times New Roman" w:hAnsiTheme="minorHAnsi" w:cs="Times New Roman"/>
                <w:color w:val="000000"/>
                <w:lang w:eastAsia="en-GB"/>
              </w:rPr>
            </w:pPr>
          </w:p>
        </w:tc>
        <w:tc>
          <w:tcPr>
            <w:tcW w:w="567" w:type="dxa"/>
            <w:shd w:val="clear" w:color="auto" w:fill="auto"/>
            <w:tcPrChange w:id="735" w:author="Stuart Todd" w:date="2022-01-21T14:59:00Z">
              <w:tcPr>
                <w:tcW w:w="567" w:type="dxa"/>
                <w:shd w:val="clear" w:color="auto" w:fill="auto"/>
              </w:tcPr>
            </w:tcPrChange>
          </w:tcPr>
          <w:p w14:paraId="1B2FA811" w14:textId="77777777" w:rsidR="00356CFA" w:rsidRPr="00A74468" w:rsidRDefault="00356CFA" w:rsidP="00356CFA">
            <w:pPr>
              <w:spacing w:line="240" w:lineRule="auto"/>
              <w:rPr>
                <w:rFonts w:asciiTheme="minorHAnsi" w:eastAsia="Times New Roman" w:hAnsiTheme="minorHAnsi" w:cs="Times New Roman"/>
                <w:color w:val="000000"/>
                <w:lang w:eastAsia="en-GB"/>
              </w:rPr>
            </w:pPr>
          </w:p>
        </w:tc>
        <w:tc>
          <w:tcPr>
            <w:tcW w:w="709" w:type="dxa"/>
            <w:shd w:val="clear" w:color="auto" w:fill="auto"/>
            <w:tcPrChange w:id="736" w:author="Stuart Todd" w:date="2022-01-21T14:59:00Z">
              <w:tcPr>
                <w:tcW w:w="709" w:type="dxa"/>
                <w:shd w:val="clear" w:color="auto" w:fill="auto"/>
              </w:tcPr>
            </w:tcPrChange>
          </w:tcPr>
          <w:p w14:paraId="0E4F4FF9" w14:textId="77777777" w:rsidR="00356CFA" w:rsidRPr="00A74468" w:rsidRDefault="00356CFA" w:rsidP="00356CFA">
            <w:pPr>
              <w:spacing w:line="240" w:lineRule="auto"/>
              <w:rPr>
                <w:rFonts w:asciiTheme="minorHAnsi" w:eastAsia="Times New Roman" w:hAnsiTheme="minorHAnsi" w:cs="Times New Roman"/>
                <w:color w:val="000000"/>
                <w:lang w:eastAsia="en-GB"/>
              </w:rPr>
            </w:pPr>
          </w:p>
        </w:tc>
        <w:tc>
          <w:tcPr>
            <w:tcW w:w="567" w:type="dxa"/>
            <w:shd w:val="clear" w:color="auto" w:fill="D6E3BC" w:themeFill="accent3" w:themeFillTint="66"/>
            <w:tcPrChange w:id="737" w:author="Stuart Todd" w:date="2022-01-21T14:59:00Z">
              <w:tcPr>
                <w:tcW w:w="567" w:type="dxa"/>
                <w:shd w:val="clear" w:color="auto" w:fill="auto"/>
              </w:tcPr>
            </w:tcPrChange>
          </w:tcPr>
          <w:p w14:paraId="13BBB4FD" w14:textId="77777777" w:rsidR="00356CFA" w:rsidRPr="00A74468" w:rsidRDefault="00356CFA" w:rsidP="00356CFA">
            <w:pPr>
              <w:spacing w:line="240" w:lineRule="auto"/>
              <w:rPr>
                <w:rFonts w:asciiTheme="minorHAnsi" w:eastAsia="Times New Roman" w:hAnsiTheme="minorHAnsi" w:cs="Times New Roman"/>
                <w:color w:val="000000"/>
                <w:lang w:eastAsia="en-GB"/>
              </w:rPr>
            </w:pPr>
          </w:p>
        </w:tc>
        <w:tc>
          <w:tcPr>
            <w:tcW w:w="709" w:type="dxa"/>
            <w:shd w:val="clear" w:color="auto" w:fill="auto"/>
            <w:tcPrChange w:id="738" w:author="Stuart Todd" w:date="2022-01-21T14:59:00Z">
              <w:tcPr>
                <w:tcW w:w="567" w:type="dxa"/>
                <w:shd w:val="clear" w:color="auto" w:fill="auto"/>
              </w:tcPr>
            </w:tcPrChange>
          </w:tcPr>
          <w:p w14:paraId="231B03DC" w14:textId="77777777" w:rsidR="00356CFA" w:rsidRPr="00A74468" w:rsidRDefault="00356CFA" w:rsidP="00356CFA">
            <w:pPr>
              <w:spacing w:line="240" w:lineRule="auto"/>
              <w:rPr>
                <w:rFonts w:asciiTheme="minorHAnsi" w:eastAsia="Times New Roman" w:hAnsiTheme="minorHAnsi" w:cs="Times New Roman"/>
                <w:color w:val="000000"/>
                <w:lang w:eastAsia="en-GB"/>
              </w:rPr>
            </w:pPr>
          </w:p>
        </w:tc>
        <w:tc>
          <w:tcPr>
            <w:tcW w:w="567" w:type="dxa"/>
            <w:shd w:val="clear" w:color="auto" w:fill="auto"/>
            <w:tcPrChange w:id="739" w:author="Stuart Todd" w:date="2022-01-21T14:59:00Z">
              <w:tcPr>
                <w:tcW w:w="709" w:type="dxa"/>
                <w:shd w:val="clear" w:color="auto" w:fill="auto"/>
              </w:tcPr>
            </w:tcPrChange>
          </w:tcPr>
          <w:p w14:paraId="5E6FE05E" w14:textId="77777777" w:rsidR="00356CFA" w:rsidRPr="00A74468" w:rsidRDefault="00356CFA" w:rsidP="00356CFA">
            <w:pPr>
              <w:spacing w:line="240" w:lineRule="auto"/>
              <w:rPr>
                <w:rFonts w:asciiTheme="minorHAnsi" w:eastAsia="Times New Roman" w:hAnsiTheme="minorHAnsi" w:cs="Times New Roman"/>
                <w:color w:val="000000"/>
                <w:lang w:eastAsia="en-GB"/>
              </w:rPr>
            </w:pPr>
          </w:p>
        </w:tc>
        <w:tc>
          <w:tcPr>
            <w:tcW w:w="708" w:type="dxa"/>
            <w:shd w:val="clear" w:color="auto" w:fill="auto"/>
            <w:tcPrChange w:id="740" w:author="Stuart Todd" w:date="2022-01-21T14:59:00Z">
              <w:tcPr>
                <w:tcW w:w="567" w:type="dxa"/>
                <w:shd w:val="clear" w:color="auto" w:fill="D6E3BC" w:themeFill="accent3" w:themeFillTint="66"/>
              </w:tcPr>
            </w:tcPrChange>
          </w:tcPr>
          <w:p w14:paraId="04FF6100" w14:textId="77777777" w:rsidR="00356CFA" w:rsidRPr="00A74468" w:rsidRDefault="00356CFA" w:rsidP="00356CFA">
            <w:pPr>
              <w:spacing w:line="240" w:lineRule="auto"/>
              <w:rPr>
                <w:rFonts w:asciiTheme="minorHAnsi" w:eastAsia="Times New Roman" w:hAnsiTheme="minorHAnsi" w:cs="Times New Roman"/>
                <w:color w:val="000000"/>
                <w:lang w:eastAsia="en-GB"/>
              </w:rPr>
            </w:pPr>
          </w:p>
        </w:tc>
        <w:tc>
          <w:tcPr>
            <w:tcW w:w="567" w:type="dxa"/>
            <w:shd w:val="clear" w:color="auto" w:fill="auto"/>
            <w:tcPrChange w:id="741" w:author="Stuart Todd" w:date="2022-01-21T14:59:00Z">
              <w:tcPr>
                <w:tcW w:w="567" w:type="dxa"/>
                <w:shd w:val="clear" w:color="auto" w:fill="D6E3BC" w:themeFill="accent3" w:themeFillTint="66"/>
              </w:tcPr>
            </w:tcPrChange>
          </w:tcPr>
          <w:p w14:paraId="45DCF86D" w14:textId="77777777" w:rsidR="00356CFA" w:rsidRPr="00A74468" w:rsidRDefault="00356CFA" w:rsidP="00356CFA">
            <w:pPr>
              <w:spacing w:line="240" w:lineRule="auto"/>
              <w:rPr>
                <w:rFonts w:asciiTheme="minorHAnsi" w:eastAsia="Times New Roman" w:hAnsiTheme="minorHAnsi" w:cs="Times New Roman"/>
                <w:color w:val="000000"/>
                <w:lang w:eastAsia="en-GB"/>
              </w:rPr>
            </w:pPr>
          </w:p>
        </w:tc>
        <w:tc>
          <w:tcPr>
            <w:tcW w:w="568" w:type="dxa"/>
            <w:shd w:val="clear" w:color="auto" w:fill="auto"/>
            <w:tcPrChange w:id="742" w:author="Stuart Todd" w:date="2022-01-21T14:59:00Z">
              <w:tcPr>
                <w:tcW w:w="709" w:type="dxa"/>
                <w:shd w:val="clear" w:color="auto" w:fill="auto"/>
              </w:tcPr>
            </w:tcPrChange>
          </w:tcPr>
          <w:p w14:paraId="716F1B52" w14:textId="77777777" w:rsidR="00356CFA" w:rsidRPr="00A74468" w:rsidRDefault="00356CFA" w:rsidP="00356CFA">
            <w:pPr>
              <w:spacing w:line="240" w:lineRule="auto"/>
              <w:rPr>
                <w:rFonts w:asciiTheme="minorHAnsi" w:eastAsia="Times New Roman" w:hAnsiTheme="minorHAnsi" w:cs="Times New Roman"/>
                <w:color w:val="000000"/>
                <w:lang w:eastAsia="en-GB"/>
              </w:rPr>
            </w:pPr>
          </w:p>
        </w:tc>
      </w:tr>
      <w:tr w:rsidR="00356CFA" w:rsidRPr="0060773C" w14:paraId="19481C2A" w14:textId="08DBD662" w:rsidTr="00E2753B">
        <w:trPr>
          <w:trHeight w:val="227"/>
          <w:trPrChange w:id="743" w:author="Stuart Todd" w:date="2022-01-21T14:59:00Z">
            <w:trPr>
              <w:trHeight w:val="227"/>
            </w:trPr>
          </w:trPrChange>
        </w:trPr>
        <w:tc>
          <w:tcPr>
            <w:tcW w:w="709" w:type="dxa"/>
            <w:shd w:val="clear" w:color="auto" w:fill="auto"/>
            <w:vAlign w:val="center"/>
            <w:tcPrChange w:id="744" w:author="Stuart Todd" w:date="2022-01-21T14:59:00Z">
              <w:tcPr>
                <w:tcW w:w="709" w:type="dxa"/>
                <w:shd w:val="clear" w:color="auto" w:fill="auto"/>
                <w:vAlign w:val="center"/>
              </w:tcPr>
            </w:tcPrChange>
          </w:tcPr>
          <w:p w14:paraId="19481C1D" w14:textId="59D658DE" w:rsidR="00356CFA" w:rsidRPr="00A74468" w:rsidRDefault="00356CFA" w:rsidP="00356CFA">
            <w:pPr>
              <w:rPr>
                <w:rFonts w:asciiTheme="minorHAnsi" w:hAnsiTheme="minorHAnsi"/>
              </w:rPr>
            </w:pPr>
            <w:r>
              <w:rPr>
                <w:rFonts w:asciiTheme="minorHAnsi" w:hAnsiTheme="minorHAnsi"/>
              </w:rPr>
              <w:t>4.8</w:t>
            </w:r>
          </w:p>
        </w:tc>
        <w:tc>
          <w:tcPr>
            <w:tcW w:w="4111" w:type="dxa"/>
            <w:shd w:val="clear" w:color="auto" w:fill="auto"/>
            <w:noWrap/>
            <w:vAlign w:val="center"/>
            <w:tcPrChange w:id="745" w:author="Stuart Todd" w:date="2022-01-21T14:59:00Z">
              <w:tcPr>
                <w:tcW w:w="4111" w:type="dxa"/>
                <w:shd w:val="clear" w:color="auto" w:fill="auto"/>
                <w:noWrap/>
                <w:vAlign w:val="center"/>
              </w:tcPr>
            </w:tcPrChange>
          </w:tcPr>
          <w:p w14:paraId="19481C1E" w14:textId="6408BE70" w:rsidR="00356CFA" w:rsidRPr="00A74468" w:rsidRDefault="00356CFA" w:rsidP="00356CFA">
            <w:pPr>
              <w:rPr>
                <w:rFonts w:asciiTheme="minorHAnsi" w:hAnsiTheme="minorHAnsi"/>
              </w:rPr>
            </w:pPr>
            <w:r w:rsidRPr="00A74468">
              <w:rPr>
                <w:rFonts w:asciiTheme="minorHAnsi" w:hAnsiTheme="minorHAnsi"/>
              </w:rPr>
              <w:t xml:space="preserve">Approve draft </w:t>
            </w:r>
            <w:r>
              <w:rPr>
                <w:rFonts w:asciiTheme="minorHAnsi" w:hAnsiTheme="minorHAnsi"/>
              </w:rPr>
              <w:t>P</w:t>
            </w:r>
            <w:r w:rsidRPr="00A74468">
              <w:rPr>
                <w:rFonts w:asciiTheme="minorHAnsi" w:hAnsiTheme="minorHAnsi"/>
              </w:rPr>
              <w:t>lan</w:t>
            </w:r>
            <w:r>
              <w:rPr>
                <w:rFonts w:asciiTheme="minorHAnsi" w:hAnsiTheme="minorHAnsi"/>
              </w:rPr>
              <w:t xml:space="preserve"> and prepare for formal consultation</w:t>
            </w:r>
          </w:p>
        </w:tc>
        <w:tc>
          <w:tcPr>
            <w:tcW w:w="850" w:type="dxa"/>
            <w:shd w:val="clear" w:color="auto" w:fill="auto"/>
            <w:vAlign w:val="center"/>
            <w:tcPrChange w:id="746" w:author="Stuart Todd" w:date="2022-01-21T14:59:00Z">
              <w:tcPr>
                <w:tcW w:w="850" w:type="dxa"/>
                <w:shd w:val="clear" w:color="auto" w:fill="auto"/>
                <w:vAlign w:val="center"/>
              </w:tcPr>
            </w:tcPrChange>
          </w:tcPr>
          <w:p w14:paraId="6A9999D3" w14:textId="7B9A20C7" w:rsidR="00356CFA" w:rsidRPr="001C6F44" w:rsidRDefault="00356CFA" w:rsidP="00356CFA">
            <w:pPr>
              <w:jc w:val="center"/>
              <w:rPr>
                <w:rFonts w:asciiTheme="minorHAnsi" w:hAnsiTheme="minorHAnsi" w:cs="Arial"/>
                <w:bCs/>
                <w:color w:val="000000"/>
              </w:rPr>
            </w:pPr>
          </w:p>
        </w:tc>
        <w:tc>
          <w:tcPr>
            <w:tcW w:w="1843" w:type="dxa"/>
            <w:shd w:val="clear" w:color="auto" w:fill="auto"/>
            <w:vAlign w:val="center"/>
            <w:tcPrChange w:id="747" w:author="Stuart Todd" w:date="2022-01-21T14:59:00Z">
              <w:tcPr>
                <w:tcW w:w="1843" w:type="dxa"/>
                <w:shd w:val="clear" w:color="auto" w:fill="auto"/>
                <w:vAlign w:val="center"/>
              </w:tcPr>
            </w:tcPrChange>
          </w:tcPr>
          <w:p w14:paraId="19481C1F" w14:textId="6644706B" w:rsidR="00356CFA" w:rsidRPr="00A74468" w:rsidRDefault="00356CFA" w:rsidP="00356CFA">
            <w:pPr>
              <w:jc w:val="center"/>
              <w:rPr>
                <w:rFonts w:asciiTheme="minorHAnsi" w:hAnsiTheme="minorHAnsi" w:cs="Arial"/>
                <w:b/>
                <w:color w:val="000000"/>
              </w:rPr>
            </w:pPr>
          </w:p>
        </w:tc>
        <w:tc>
          <w:tcPr>
            <w:tcW w:w="709" w:type="dxa"/>
            <w:shd w:val="clear" w:color="auto" w:fill="auto"/>
            <w:tcPrChange w:id="748" w:author="Stuart Todd" w:date="2022-01-21T14:59:00Z">
              <w:tcPr>
                <w:tcW w:w="709" w:type="dxa"/>
                <w:shd w:val="clear" w:color="auto" w:fill="auto"/>
              </w:tcPr>
            </w:tcPrChange>
          </w:tcPr>
          <w:p w14:paraId="19481C20" w14:textId="77777777" w:rsidR="00356CFA" w:rsidRPr="00A74468" w:rsidRDefault="00356CFA" w:rsidP="00356CFA">
            <w:pPr>
              <w:spacing w:line="240" w:lineRule="auto"/>
              <w:jc w:val="center"/>
              <w:rPr>
                <w:rFonts w:asciiTheme="minorHAnsi" w:eastAsia="Times New Roman" w:hAnsiTheme="minorHAnsi" w:cs="Times New Roman"/>
                <w:color w:val="000000"/>
                <w:lang w:eastAsia="en-GB"/>
              </w:rPr>
            </w:pPr>
          </w:p>
        </w:tc>
        <w:tc>
          <w:tcPr>
            <w:tcW w:w="709" w:type="dxa"/>
            <w:shd w:val="clear" w:color="auto" w:fill="auto"/>
            <w:noWrap/>
            <w:vAlign w:val="bottom"/>
            <w:tcPrChange w:id="749" w:author="Stuart Todd" w:date="2022-01-21T14:59:00Z">
              <w:tcPr>
                <w:tcW w:w="709" w:type="dxa"/>
                <w:shd w:val="clear" w:color="auto" w:fill="auto"/>
                <w:noWrap/>
                <w:vAlign w:val="bottom"/>
              </w:tcPr>
            </w:tcPrChange>
          </w:tcPr>
          <w:p w14:paraId="19481C21" w14:textId="77777777" w:rsidR="00356CFA" w:rsidRPr="00A74468" w:rsidRDefault="00356CFA" w:rsidP="00356CFA">
            <w:pPr>
              <w:spacing w:line="240" w:lineRule="auto"/>
              <w:jc w:val="center"/>
              <w:rPr>
                <w:rFonts w:asciiTheme="minorHAnsi" w:eastAsia="Times New Roman" w:hAnsiTheme="minorHAnsi" w:cs="Times New Roman"/>
                <w:color w:val="000000"/>
                <w:lang w:eastAsia="en-GB"/>
              </w:rPr>
            </w:pPr>
          </w:p>
        </w:tc>
        <w:tc>
          <w:tcPr>
            <w:tcW w:w="709" w:type="dxa"/>
            <w:shd w:val="clear" w:color="auto" w:fill="auto"/>
            <w:vAlign w:val="bottom"/>
            <w:tcPrChange w:id="750" w:author="Stuart Todd" w:date="2022-01-21T14:59:00Z">
              <w:tcPr>
                <w:tcW w:w="709" w:type="dxa"/>
                <w:shd w:val="clear" w:color="auto" w:fill="auto"/>
                <w:vAlign w:val="bottom"/>
              </w:tcPr>
            </w:tcPrChange>
          </w:tcPr>
          <w:p w14:paraId="19481C22" w14:textId="77777777" w:rsidR="00356CFA" w:rsidRPr="00A74468" w:rsidRDefault="00356CFA" w:rsidP="00356CFA">
            <w:pPr>
              <w:spacing w:line="240" w:lineRule="auto"/>
              <w:rPr>
                <w:rFonts w:asciiTheme="minorHAnsi" w:eastAsia="Times New Roman" w:hAnsiTheme="minorHAnsi" w:cs="Times New Roman"/>
                <w:color w:val="000000"/>
                <w:lang w:eastAsia="en-GB"/>
              </w:rPr>
            </w:pPr>
          </w:p>
        </w:tc>
        <w:tc>
          <w:tcPr>
            <w:tcW w:w="708" w:type="dxa"/>
            <w:shd w:val="clear" w:color="auto" w:fill="auto"/>
            <w:tcPrChange w:id="751" w:author="Stuart Todd" w:date="2022-01-21T14:59:00Z">
              <w:tcPr>
                <w:tcW w:w="708" w:type="dxa"/>
                <w:shd w:val="clear" w:color="auto" w:fill="auto"/>
              </w:tcPr>
            </w:tcPrChange>
          </w:tcPr>
          <w:p w14:paraId="19481C23" w14:textId="77777777" w:rsidR="00356CFA" w:rsidRPr="00A74468" w:rsidRDefault="00356CFA" w:rsidP="00356CFA">
            <w:pPr>
              <w:spacing w:line="240" w:lineRule="auto"/>
              <w:rPr>
                <w:rFonts w:asciiTheme="minorHAnsi" w:eastAsia="Times New Roman" w:hAnsiTheme="minorHAnsi" w:cs="Times New Roman"/>
                <w:color w:val="000000"/>
                <w:lang w:eastAsia="en-GB"/>
              </w:rPr>
            </w:pPr>
          </w:p>
        </w:tc>
        <w:tc>
          <w:tcPr>
            <w:tcW w:w="567" w:type="dxa"/>
            <w:shd w:val="clear" w:color="auto" w:fill="auto"/>
            <w:tcPrChange w:id="752" w:author="Stuart Todd" w:date="2022-01-21T14:59:00Z">
              <w:tcPr>
                <w:tcW w:w="567" w:type="dxa"/>
                <w:shd w:val="clear" w:color="auto" w:fill="auto"/>
              </w:tcPr>
            </w:tcPrChange>
          </w:tcPr>
          <w:p w14:paraId="19481C24" w14:textId="77777777" w:rsidR="00356CFA" w:rsidRPr="00A74468" w:rsidRDefault="00356CFA" w:rsidP="00356CFA">
            <w:pPr>
              <w:spacing w:line="240" w:lineRule="auto"/>
              <w:rPr>
                <w:rFonts w:asciiTheme="minorHAnsi" w:eastAsia="Times New Roman" w:hAnsiTheme="minorHAnsi" w:cs="Times New Roman"/>
                <w:color w:val="000000"/>
                <w:lang w:eastAsia="en-GB"/>
              </w:rPr>
            </w:pPr>
          </w:p>
        </w:tc>
        <w:tc>
          <w:tcPr>
            <w:tcW w:w="709" w:type="dxa"/>
            <w:shd w:val="clear" w:color="auto" w:fill="auto"/>
            <w:tcPrChange w:id="753" w:author="Stuart Todd" w:date="2022-01-21T14:59:00Z">
              <w:tcPr>
                <w:tcW w:w="709" w:type="dxa"/>
                <w:shd w:val="clear" w:color="auto" w:fill="auto"/>
              </w:tcPr>
            </w:tcPrChange>
          </w:tcPr>
          <w:p w14:paraId="19481C25" w14:textId="77777777" w:rsidR="00356CFA" w:rsidRPr="00A74468" w:rsidRDefault="00356CFA" w:rsidP="00356CFA">
            <w:pPr>
              <w:spacing w:line="240" w:lineRule="auto"/>
              <w:rPr>
                <w:rFonts w:asciiTheme="minorHAnsi" w:eastAsia="Times New Roman" w:hAnsiTheme="minorHAnsi" w:cs="Times New Roman"/>
                <w:color w:val="000000"/>
                <w:lang w:eastAsia="en-GB"/>
              </w:rPr>
            </w:pPr>
          </w:p>
        </w:tc>
        <w:tc>
          <w:tcPr>
            <w:tcW w:w="567" w:type="dxa"/>
            <w:shd w:val="clear" w:color="auto" w:fill="auto"/>
            <w:tcPrChange w:id="754" w:author="Stuart Todd" w:date="2022-01-21T14:59:00Z">
              <w:tcPr>
                <w:tcW w:w="567" w:type="dxa"/>
                <w:shd w:val="clear" w:color="auto" w:fill="auto"/>
              </w:tcPr>
            </w:tcPrChange>
          </w:tcPr>
          <w:p w14:paraId="19481C26" w14:textId="77777777" w:rsidR="00356CFA" w:rsidRPr="00A74468" w:rsidRDefault="00356CFA" w:rsidP="00356CFA">
            <w:pPr>
              <w:spacing w:line="240" w:lineRule="auto"/>
              <w:rPr>
                <w:rFonts w:asciiTheme="minorHAnsi" w:eastAsia="Times New Roman" w:hAnsiTheme="minorHAnsi" w:cs="Times New Roman"/>
                <w:color w:val="000000"/>
                <w:lang w:eastAsia="en-GB"/>
              </w:rPr>
            </w:pPr>
          </w:p>
        </w:tc>
        <w:tc>
          <w:tcPr>
            <w:tcW w:w="709" w:type="dxa"/>
            <w:shd w:val="clear" w:color="auto" w:fill="D6E3BC" w:themeFill="accent3" w:themeFillTint="66"/>
            <w:tcPrChange w:id="755" w:author="Stuart Todd" w:date="2022-01-21T14:59:00Z">
              <w:tcPr>
                <w:tcW w:w="567" w:type="dxa"/>
                <w:shd w:val="clear" w:color="auto" w:fill="auto"/>
              </w:tcPr>
            </w:tcPrChange>
          </w:tcPr>
          <w:p w14:paraId="19481C27" w14:textId="77777777" w:rsidR="00356CFA" w:rsidRPr="00A74468" w:rsidRDefault="00356CFA" w:rsidP="00356CFA">
            <w:pPr>
              <w:spacing w:line="240" w:lineRule="auto"/>
              <w:rPr>
                <w:rFonts w:asciiTheme="minorHAnsi" w:eastAsia="Times New Roman" w:hAnsiTheme="minorHAnsi" w:cs="Times New Roman"/>
                <w:color w:val="000000"/>
                <w:lang w:eastAsia="en-GB"/>
              </w:rPr>
            </w:pPr>
          </w:p>
        </w:tc>
        <w:tc>
          <w:tcPr>
            <w:tcW w:w="567" w:type="dxa"/>
            <w:shd w:val="clear" w:color="auto" w:fill="auto"/>
            <w:tcPrChange w:id="756" w:author="Stuart Todd" w:date="2022-01-21T14:59:00Z">
              <w:tcPr>
                <w:tcW w:w="709" w:type="dxa"/>
                <w:shd w:val="clear" w:color="auto" w:fill="auto"/>
              </w:tcPr>
            </w:tcPrChange>
          </w:tcPr>
          <w:p w14:paraId="19481C28" w14:textId="77777777" w:rsidR="00356CFA" w:rsidRPr="00A74468" w:rsidRDefault="00356CFA" w:rsidP="00356CFA">
            <w:pPr>
              <w:spacing w:line="240" w:lineRule="auto"/>
              <w:rPr>
                <w:rFonts w:asciiTheme="minorHAnsi" w:eastAsia="Times New Roman" w:hAnsiTheme="minorHAnsi" w:cs="Times New Roman"/>
                <w:color w:val="000000"/>
                <w:lang w:eastAsia="en-GB"/>
              </w:rPr>
            </w:pPr>
          </w:p>
        </w:tc>
        <w:tc>
          <w:tcPr>
            <w:tcW w:w="708" w:type="dxa"/>
            <w:shd w:val="clear" w:color="auto" w:fill="auto"/>
            <w:tcPrChange w:id="757" w:author="Stuart Todd" w:date="2022-01-21T14:59:00Z">
              <w:tcPr>
                <w:tcW w:w="567" w:type="dxa"/>
                <w:shd w:val="clear" w:color="auto" w:fill="auto"/>
              </w:tcPr>
            </w:tcPrChange>
          </w:tcPr>
          <w:p w14:paraId="19481C29" w14:textId="77777777" w:rsidR="00356CFA" w:rsidRPr="00A74468" w:rsidRDefault="00356CFA" w:rsidP="00356CFA">
            <w:pPr>
              <w:spacing w:line="240" w:lineRule="auto"/>
              <w:rPr>
                <w:rFonts w:asciiTheme="minorHAnsi" w:eastAsia="Times New Roman" w:hAnsiTheme="minorHAnsi" w:cs="Times New Roman"/>
                <w:color w:val="000000"/>
                <w:lang w:eastAsia="en-GB"/>
              </w:rPr>
            </w:pPr>
          </w:p>
        </w:tc>
        <w:tc>
          <w:tcPr>
            <w:tcW w:w="567" w:type="dxa"/>
            <w:shd w:val="clear" w:color="auto" w:fill="auto"/>
            <w:tcPrChange w:id="758" w:author="Stuart Todd" w:date="2022-01-21T14:59:00Z">
              <w:tcPr>
                <w:tcW w:w="567" w:type="dxa"/>
              </w:tcPr>
            </w:tcPrChange>
          </w:tcPr>
          <w:p w14:paraId="3677F446" w14:textId="77777777" w:rsidR="00356CFA" w:rsidRPr="00A74468" w:rsidRDefault="00356CFA" w:rsidP="00356CFA">
            <w:pPr>
              <w:spacing w:line="240" w:lineRule="auto"/>
              <w:rPr>
                <w:rFonts w:asciiTheme="minorHAnsi" w:eastAsia="Times New Roman" w:hAnsiTheme="minorHAnsi" w:cs="Times New Roman"/>
                <w:color w:val="000000"/>
                <w:lang w:eastAsia="en-GB"/>
              </w:rPr>
            </w:pPr>
          </w:p>
        </w:tc>
        <w:tc>
          <w:tcPr>
            <w:tcW w:w="568" w:type="dxa"/>
            <w:shd w:val="clear" w:color="auto" w:fill="auto"/>
            <w:tcPrChange w:id="759" w:author="Stuart Todd" w:date="2022-01-21T14:59:00Z">
              <w:tcPr>
                <w:tcW w:w="709" w:type="dxa"/>
                <w:shd w:val="clear" w:color="auto" w:fill="D6E3BC" w:themeFill="accent3" w:themeFillTint="66"/>
              </w:tcPr>
            </w:tcPrChange>
          </w:tcPr>
          <w:p w14:paraId="74BC34DB" w14:textId="77777777" w:rsidR="00356CFA" w:rsidRPr="00A74468" w:rsidRDefault="00356CFA" w:rsidP="00356CFA">
            <w:pPr>
              <w:spacing w:line="240" w:lineRule="auto"/>
              <w:rPr>
                <w:rFonts w:asciiTheme="minorHAnsi" w:eastAsia="Times New Roman" w:hAnsiTheme="minorHAnsi" w:cs="Times New Roman"/>
                <w:color w:val="000000"/>
                <w:lang w:eastAsia="en-GB"/>
              </w:rPr>
            </w:pPr>
          </w:p>
        </w:tc>
      </w:tr>
    </w:tbl>
    <w:p w14:paraId="19481C8D" w14:textId="77777777" w:rsidR="004D2465" w:rsidRDefault="004D2465">
      <w:pPr>
        <w:rPr>
          <w:sz w:val="4"/>
        </w:rPr>
      </w:pPr>
    </w:p>
    <w:p w14:paraId="19481C8E" w14:textId="4F9595AD" w:rsidR="004D2465" w:rsidRDefault="004D2465" w:rsidP="00A74468">
      <w:pPr>
        <w:spacing w:before="120" w:line="360" w:lineRule="auto"/>
        <w:ind w:left="-567"/>
        <w:jc w:val="both"/>
        <w:rPr>
          <w:sz w:val="4"/>
        </w:rPr>
      </w:pPr>
      <w:r>
        <w:rPr>
          <w:sz w:val="4"/>
        </w:rPr>
        <w:br w:type="page"/>
      </w:r>
    </w:p>
    <w:p w14:paraId="19481C99" w14:textId="77777777" w:rsidR="00EF6BCA" w:rsidRDefault="00EF6BCA">
      <w:pPr>
        <w:rPr>
          <w:sz w:val="4"/>
        </w:rPr>
      </w:pPr>
    </w:p>
    <w:p w14:paraId="19481C9A" w14:textId="77777777" w:rsidR="00EF6BCA" w:rsidRDefault="00EF6BCA">
      <w:pPr>
        <w:rPr>
          <w:sz w:val="4"/>
        </w:rPr>
      </w:pPr>
    </w:p>
    <w:p w14:paraId="19481C9B" w14:textId="77777777" w:rsidR="00EF6BCA" w:rsidRPr="006368E7" w:rsidRDefault="00EF6BCA">
      <w:pPr>
        <w:rPr>
          <w:sz w:val="4"/>
        </w:rPr>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6"/>
      </w:tblGrid>
      <w:tr w:rsidR="00C96ADB" w:rsidRPr="005773D3" w14:paraId="19481C9D" w14:textId="77777777" w:rsidTr="00550CCD">
        <w:trPr>
          <w:trHeight w:val="227"/>
        </w:trPr>
        <w:tc>
          <w:tcPr>
            <w:tcW w:w="15026" w:type="dxa"/>
            <w:shd w:val="clear" w:color="auto" w:fill="D9D9D9" w:themeFill="background1" w:themeFillShade="D9"/>
            <w:vAlign w:val="center"/>
          </w:tcPr>
          <w:p w14:paraId="19481C9C" w14:textId="4CFA33FB" w:rsidR="00C96ADB" w:rsidRPr="005773D3" w:rsidRDefault="00C96ADB" w:rsidP="001C3700">
            <w:pPr>
              <w:spacing w:line="240" w:lineRule="auto"/>
              <w:rPr>
                <w:rFonts w:asciiTheme="minorHAnsi" w:hAnsiTheme="minorHAnsi"/>
                <w:b/>
                <w:sz w:val="28"/>
              </w:rPr>
            </w:pPr>
            <w:r w:rsidRPr="005773D3">
              <w:rPr>
                <w:rFonts w:asciiTheme="minorHAnsi" w:hAnsiTheme="minorHAnsi"/>
                <w:b/>
                <w:sz w:val="28"/>
              </w:rPr>
              <w:t>Stage 5 Submission</w:t>
            </w:r>
            <w:r w:rsidR="00581A50">
              <w:rPr>
                <w:rFonts w:asciiTheme="minorHAnsi" w:hAnsiTheme="minorHAnsi"/>
                <w:b/>
                <w:sz w:val="28"/>
              </w:rPr>
              <w:t xml:space="preserve"> and Stage 6 Post Submission Formal Requirements</w:t>
            </w:r>
            <w:r w:rsidR="00327B1F">
              <w:rPr>
                <w:rFonts w:asciiTheme="minorHAnsi" w:hAnsiTheme="minorHAnsi"/>
                <w:b/>
                <w:sz w:val="28"/>
              </w:rPr>
              <w:t xml:space="preserve"> 202</w:t>
            </w:r>
            <w:r w:rsidR="007B0822">
              <w:rPr>
                <w:rFonts w:asciiTheme="minorHAnsi" w:hAnsiTheme="minorHAnsi"/>
                <w:b/>
                <w:sz w:val="28"/>
              </w:rPr>
              <w:t>3</w:t>
            </w:r>
          </w:p>
        </w:tc>
      </w:tr>
    </w:tbl>
    <w:p w14:paraId="4923413E" w14:textId="77777777" w:rsidR="00B21A94" w:rsidRPr="001C6F44" w:rsidRDefault="00B21A94">
      <w:pPr>
        <w:rPr>
          <w:sz w:val="12"/>
          <w:szCs w:val="12"/>
        </w:rPr>
      </w:pPr>
    </w:p>
    <w:tbl>
      <w:tblPr>
        <w:tblW w:w="150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850"/>
        <w:gridCol w:w="1843"/>
        <w:gridCol w:w="709"/>
        <w:gridCol w:w="709"/>
        <w:gridCol w:w="709"/>
        <w:gridCol w:w="708"/>
        <w:gridCol w:w="709"/>
        <w:gridCol w:w="709"/>
        <w:gridCol w:w="709"/>
        <w:gridCol w:w="709"/>
        <w:gridCol w:w="709"/>
        <w:tblGridChange w:id="760">
          <w:tblGrid>
            <w:gridCol w:w="567"/>
            <w:gridCol w:w="5387"/>
            <w:gridCol w:w="850"/>
            <w:gridCol w:w="1843"/>
            <w:gridCol w:w="709"/>
            <w:gridCol w:w="709"/>
            <w:gridCol w:w="709"/>
            <w:gridCol w:w="708"/>
            <w:gridCol w:w="709"/>
            <w:gridCol w:w="709"/>
            <w:gridCol w:w="709"/>
            <w:gridCol w:w="709"/>
            <w:gridCol w:w="709"/>
          </w:tblGrid>
        </w:tblGridChange>
      </w:tblGrid>
      <w:tr w:rsidR="00E2753B" w:rsidRPr="00A74468" w14:paraId="19481CA8" w14:textId="3742571F" w:rsidTr="00CC1842">
        <w:trPr>
          <w:trHeight w:val="498"/>
        </w:trPr>
        <w:tc>
          <w:tcPr>
            <w:tcW w:w="5954" w:type="dxa"/>
            <w:gridSpan w:val="2"/>
            <w:shd w:val="clear" w:color="auto" w:fill="D9D9D9" w:themeFill="background1" w:themeFillShade="D9"/>
            <w:noWrap/>
            <w:vAlign w:val="center"/>
          </w:tcPr>
          <w:p w14:paraId="19481C9E" w14:textId="77777777" w:rsidR="00E2753B" w:rsidRPr="00A74468" w:rsidRDefault="00E2753B" w:rsidP="00E2753B">
            <w:pPr>
              <w:spacing w:line="240" w:lineRule="auto"/>
              <w:jc w:val="center"/>
              <w:rPr>
                <w:rFonts w:asciiTheme="minorHAnsi" w:eastAsia="Times New Roman" w:hAnsiTheme="minorHAnsi" w:cs="Times New Roman"/>
                <w:b/>
                <w:bCs/>
                <w:color w:val="000000"/>
                <w:lang w:eastAsia="en-GB"/>
              </w:rPr>
            </w:pPr>
            <w:r w:rsidRPr="00A74468">
              <w:rPr>
                <w:rFonts w:asciiTheme="minorHAnsi" w:eastAsia="Times New Roman" w:hAnsiTheme="minorHAnsi" w:cs="Times New Roman"/>
                <w:b/>
                <w:bCs/>
                <w:color w:val="000000"/>
                <w:lang w:eastAsia="en-GB"/>
              </w:rPr>
              <w:t>Task</w:t>
            </w:r>
          </w:p>
        </w:tc>
        <w:tc>
          <w:tcPr>
            <w:tcW w:w="850" w:type="dxa"/>
            <w:shd w:val="clear" w:color="auto" w:fill="D9D9D9" w:themeFill="background1" w:themeFillShade="D9"/>
            <w:vAlign w:val="center"/>
          </w:tcPr>
          <w:p w14:paraId="1BF1CA19" w14:textId="34ACA5AF" w:rsidR="00E2753B" w:rsidRPr="00A74468" w:rsidRDefault="00E2753B" w:rsidP="00E2753B">
            <w:pPr>
              <w:spacing w:line="240" w:lineRule="auto"/>
              <w:jc w:val="center"/>
              <w:rPr>
                <w:rFonts w:asciiTheme="minorHAnsi" w:eastAsia="Times New Roman" w:hAnsiTheme="minorHAnsi" w:cs="Times New Roman"/>
                <w:b/>
                <w:bCs/>
                <w:color w:val="000000"/>
                <w:lang w:eastAsia="en-GB"/>
              </w:rPr>
            </w:pPr>
            <w:r>
              <w:rPr>
                <w:rFonts w:asciiTheme="minorHAnsi" w:eastAsia="Times New Roman" w:hAnsiTheme="minorHAnsi" w:cs="Times New Roman"/>
                <w:b/>
                <w:bCs/>
                <w:color w:val="000000"/>
                <w:lang w:eastAsia="en-GB"/>
              </w:rPr>
              <w:t>Who?</w:t>
            </w:r>
          </w:p>
        </w:tc>
        <w:tc>
          <w:tcPr>
            <w:tcW w:w="1843" w:type="dxa"/>
            <w:shd w:val="clear" w:color="auto" w:fill="D9D9D9" w:themeFill="background1" w:themeFillShade="D9"/>
            <w:vAlign w:val="center"/>
          </w:tcPr>
          <w:p w14:paraId="19481C9F" w14:textId="75B9ADE4" w:rsidR="00E2753B" w:rsidRPr="00A74468" w:rsidRDefault="00E2753B" w:rsidP="00E2753B">
            <w:pPr>
              <w:spacing w:line="240" w:lineRule="auto"/>
              <w:jc w:val="center"/>
              <w:rPr>
                <w:rFonts w:asciiTheme="minorHAnsi" w:eastAsia="Times New Roman" w:hAnsiTheme="minorHAnsi" w:cs="Times New Roman"/>
                <w:b/>
                <w:bCs/>
                <w:color w:val="000000"/>
                <w:lang w:eastAsia="en-GB"/>
              </w:rPr>
            </w:pPr>
            <w:r>
              <w:rPr>
                <w:rFonts w:asciiTheme="minorHAnsi" w:eastAsia="Times New Roman" w:hAnsiTheme="minorHAnsi" w:cs="Times New Roman"/>
                <w:b/>
                <w:bCs/>
                <w:color w:val="000000"/>
                <w:lang w:eastAsia="en-GB"/>
              </w:rPr>
              <w:t xml:space="preserve">Underway (U) or </w:t>
            </w:r>
            <w:r w:rsidRPr="0011778C">
              <w:rPr>
                <w:rFonts w:asciiTheme="minorHAnsi" w:eastAsia="Times New Roman" w:hAnsiTheme="minorHAnsi" w:cs="Times New Roman"/>
                <w:b/>
                <w:bCs/>
                <w:color w:val="000000"/>
                <w:lang w:eastAsia="en-GB"/>
              </w:rPr>
              <w:t>Complete</w:t>
            </w:r>
            <w:r>
              <w:rPr>
                <w:rFonts w:asciiTheme="minorHAnsi" w:eastAsia="Times New Roman" w:hAnsiTheme="minorHAnsi" w:cs="Times New Roman"/>
                <w:b/>
                <w:bCs/>
                <w:color w:val="000000"/>
                <w:lang w:eastAsia="en-GB"/>
              </w:rPr>
              <w:t>(</w:t>
            </w:r>
            <w:r w:rsidRPr="00883456">
              <w:rPr>
                <w:rFonts w:asciiTheme="minorHAnsi" w:hAnsiTheme="minorHAnsi"/>
                <w:b/>
                <w:bCs/>
                <w:color w:val="000000"/>
              </w:rPr>
              <w:sym w:font="Wingdings" w:char="F0FC"/>
            </w:r>
            <w:r>
              <w:rPr>
                <w:rFonts w:asciiTheme="minorHAnsi" w:hAnsiTheme="minorHAnsi"/>
                <w:b/>
                <w:bCs/>
                <w:color w:val="000000"/>
              </w:rPr>
              <w:t>)</w:t>
            </w:r>
            <w:r w:rsidRPr="0011778C">
              <w:rPr>
                <w:rFonts w:asciiTheme="minorHAnsi" w:eastAsia="Times New Roman" w:hAnsiTheme="minorHAnsi" w:cs="Times New Roman"/>
                <w:b/>
                <w:bCs/>
                <w:color w:val="000000"/>
                <w:lang w:eastAsia="en-GB"/>
              </w:rPr>
              <w:t>?</w:t>
            </w:r>
          </w:p>
        </w:tc>
        <w:tc>
          <w:tcPr>
            <w:tcW w:w="709" w:type="dxa"/>
            <w:shd w:val="clear" w:color="auto" w:fill="D9D9D9" w:themeFill="background1" w:themeFillShade="D9"/>
            <w:vAlign w:val="center"/>
          </w:tcPr>
          <w:p w14:paraId="19481CA0" w14:textId="07D5265E" w:rsidR="00E2753B" w:rsidRPr="00A74468" w:rsidRDefault="00E2753B" w:rsidP="00E2753B">
            <w:pPr>
              <w:spacing w:line="240" w:lineRule="auto"/>
              <w:jc w:val="center"/>
              <w:rPr>
                <w:rFonts w:asciiTheme="minorHAnsi" w:eastAsia="Times New Roman" w:hAnsiTheme="minorHAnsi" w:cs="Times New Roman"/>
                <w:b/>
                <w:color w:val="000000"/>
                <w:lang w:eastAsia="en-GB"/>
              </w:rPr>
            </w:pPr>
            <w:ins w:id="761" w:author="Stuart Todd" w:date="2022-01-21T14:59:00Z">
              <w:r>
                <w:rPr>
                  <w:rFonts w:asciiTheme="minorHAnsi" w:eastAsia="Times New Roman" w:hAnsiTheme="minorHAnsi" w:cs="Times New Roman"/>
                  <w:b/>
                  <w:color w:val="000000"/>
                  <w:lang w:eastAsia="en-GB"/>
                </w:rPr>
                <w:t>Apr</w:t>
              </w:r>
            </w:ins>
            <w:del w:id="762" w:author="Stuart Todd" w:date="2022-01-21T14:55:00Z">
              <w:r w:rsidDel="00D84306">
                <w:rPr>
                  <w:rFonts w:asciiTheme="minorHAnsi" w:eastAsia="Times New Roman" w:hAnsiTheme="minorHAnsi" w:cs="Times New Roman"/>
                  <w:b/>
                  <w:color w:val="000000"/>
                  <w:lang w:eastAsia="en-GB"/>
                </w:rPr>
                <w:delText>Dec</w:delText>
              </w:r>
            </w:del>
          </w:p>
        </w:tc>
        <w:tc>
          <w:tcPr>
            <w:tcW w:w="709" w:type="dxa"/>
            <w:shd w:val="clear" w:color="auto" w:fill="D9D9D9" w:themeFill="background1" w:themeFillShade="D9"/>
            <w:vAlign w:val="center"/>
          </w:tcPr>
          <w:p w14:paraId="19481CA1" w14:textId="49A337DE" w:rsidR="00E2753B" w:rsidRPr="00A74468" w:rsidRDefault="00E2753B" w:rsidP="00E2753B">
            <w:pPr>
              <w:spacing w:line="240" w:lineRule="auto"/>
              <w:jc w:val="center"/>
              <w:rPr>
                <w:rFonts w:asciiTheme="minorHAnsi" w:eastAsia="Times New Roman" w:hAnsiTheme="minorHAnsi" w:cs="Times New Roman"/>
                <w:b/>
                <w:color w:val="000000"/>
                <w:lang w:eastAsia="en-GB"/>
              </w:rPr>
            </w:pPr>
            <w:ins w:id="763" w:author="Stuart Todd" w:date="2022-01-21T14:59:00Z">
              <w:r>
                <w:rPr>
                  <w:rFonts w:asciiTheme="minorHAnsi" w:eastAsia="Times New Roman" w:hAnsiTheme="minorHAnsi" w:cs="Times New Roman"/>
                  <w:b/>
                  <w:color w:val="000000"/>
                  <w:lang w:eastAsia="en-GB"/>
                </w:rPr>
                <w:t>May</w:t>
              </w:r>
            </w:ins>
            <w:del w:id="764" w:author="Stuart Todd" w:date="2022-01-21T14:55:00Z">
              <w:r w:rsidDel="00D84306">
                <w:rPr>
                  <w:rFonts w:asciiTheme="minorHAnsi" w:eastAsia="Times New Roman" w:hAnsiTheme="minorHAnsi" w:cs="Times New Roman"/>
                  <w:b/>
                  <w:color w:val="000000"/>
                  <w:lang w:eastAsia="en-GB"/>
                </w:rPr>
                <w:delText>Jan 24</w:delText>
              </w:r>
            </w:del>
          </w:p>
        </w:tc>
        <w:tc>
          <w:tcPr>
            <w:tcW w:w="709" w:type="dxa"/>
            <w:shd w:val="clear" w:color="auto" w:fill="D9D9D9" w:themeFill="background1" w:themeFillShade="D9"/>
            <w:vAlign w:val="center"/>
          </w:tcPr>
          <w:p w14:paraId="19481CA2" w14:textId="2E0CD6F6" w:rsidR="00E2753B" w:rsidRPr="00A74468" w:rsidRDefault="00E2753B" w:rsidP="00E2753B">
            <w:pPr>
              <w:spacing w:line="240" w:lineRule="auto"/>
              <w:jc w:val="center"/>
              <w:rPr>
                <w:rFonts w:asciiTheme="minorHAnsi" w:eastAsia="Times New Roman" w:hAnsiTheme="minorHAnsi" w:cs="Times New Roman"/>
                <w:b/>
                <w:color w:val="000000"/>
                <w:lang w:eastAsia="en-GB"/>
              </w:rPr>
            </w:pPr>
            <w:ins w:id="765" w:author="Stuart Todd" w:date="2022-01-21T14:59:00Z">
              <w:r>
                <w:rPr>
                  <w:rFonts w:asciiTheme="minorHAnsi" w:eastAsia="Times New Roman" w:hAnsiTheme="minorHAnsi" w:cs="Times New Roman"/>
                  <w:b/>
                  <w:color w:val="000000"/>
                  <w:lang w:eastAsia="en-GB"/>
                </w:rPr>
                <w:t>Jun</w:t>
              </w:r>
            </w:ins>
            <w:del w:id="766" w:author="Stuart Todd" w:date="2022-01-21T14:55:00Z">
              <w:r w:rsidDel="00D84306">
                <w:rPr>
                  <w:rFonts w:asciiTheme="minorHAnsi" w:eastAsia="Times New Roman" w:hAnsiTheme="minorHAnsi" w:cs="Times New Roman"/>
                  <w:b/>
                  <w:color w:val="000000"/>
                  <w:lang w:eastAsia="en-GB"/>
                </w:rPr>
                <w:delText>Feb</w:delText>
              </w:r>
            </w:del>
          </w:p>
        </w:tc>
        <w:tc>
          <w:tcPr>
            <w:tcW w:w="708" w:type="dxa"/>
            <w:shd w:val="clear" w:color="auto" w:fill="D9D9D9" w:themeFill="background1" w:themeFillShade="D9"/>
            <w:vAlign w:val="center"/>
          </w:tcPr>
          <w:p w14:paraId="19481CA3" w14:textId="27F0547B" w:rsidR="00E2753B" w:rsidRPr="00A74468" w:rsidRDefault="00E2753B" w:rsidP="00E2753B">
            <w:pPr>
              <w:spacing w:line="240" w:lineRule="auto"/>
              <w:jc w:val="center"/>
              <w:rPr>
                <w:rFonts w:asciiTheme="minorHAnsi" w:eastAsia="Times New Roman" w:hAnsiTheme="minorHAnsi" w:cs="Times New Roman"/>
                <w:b/>
                <w:color w:val="000000"/>
                <w:lang w:eastAsia="en-GB"/>
              </w:rPr>
            </w:pPr>
            <w:ins w:id="767" w:author="Stuart Todd" w:date="2022-01-21T14:59:00Z">
              <w:r>
                <w:rPr>
                  <w:rFonts w:asciiTheme="minorHAnsi" w:eastAsia="Times New Roman" w:hAnsiTheme="minorHAnsi" w:cs="Times New Roman"/>
                  <w:b/>
                  <w:color w:val="000000"/>
                  <w:lang w:eastAsia="en-GB"/>
                </w:rPr>
                <w:t>Jul</w:t>
              </w:r>
            </w:ins>
            <w:del w:id="768" w:author="Stuart Todd" w:date="2022-01-21T14:55:00Z">
              <w:r w:rsidDel="00D84306">
                <w:rPr>
                  <w:rFonts w:asciiTheme="minorHAnsi" w:eastAsia="Times New Roman" w:hAnsiTheme="minorHAnsi" w:cs="Times New Roman"/>
                  <w:b/>
                  <w:color w:val="000000"/>
                  <w:lang w:eastAsia="en-GB"/>
                </w:rPr>
                <w:delText>Mar</w:delText>
              </w:r>
            </w:del>
          </w:p>
        </w:tc>
        <w:tc>
          <w:tcPr>
            <w:tcW w:w="709" w:type="dxa"/>
            <w:shd w:val="clear" w:color="auto" w:fill="D9D9D9" w:themeFill="background1" w:themeFillShade="D9"/>
            <w:vAlign w:val="center"/>
          </w:tcPr>
          <w:p w14:paraId="19481CA4" w14:textId="79B94DB4" w:rsidR="00E2753B" w:rsidRPr="00A74468" w:rsidRDefault="00E2753B" w:rsidP="00E2753B">
            <w:pPr>
              <w:spacing w:line="240" w:lineRule="auto"/>
              <w:jc w:val="center"/>
              <w:rPr>
                <w:rFonts w:asciiTheme="minorHAnsi" w:eastAsia="Times New Roman" w:hAnsiTheme="minorHAnsi" w:cs="Times New Roman"/>
                <w:b/>
                <w:color w:val="000000"/>
                <w:lang w:eastAsia="en-GB"/>
              </w:rPr>
            </w:pPr>
            <w:ins w:id="769" w:author="Stuart Todd" w:date="2022-01-21T14:59:00Z">
              <w:r>
                <w:rPr>
                  <w:rFonts w:asciiTheme="minorHAnsi" w:eastAsia="Times New Roman" w:hAnsiTheme="minorHAnsi" w:cs="Times New Roman"/>
                  <w:b/>
                  <w:color w:val="000000"/>
                  <w:lang w:eastAsia="en-GB"/>
                </w:rPr>
                <w:t>Aug</w:t>
              </w:r>
            </w:ins>
            <w:del w:id="770" w:author="Stuart Todd" w:date="2022-01-21T14:55:00Z">
              <w:r w:rsidDel="00D84306">
                <w:rPr>
                  <w:rFonts w:asciiTheme="minorHAnsi" w:eastAsia="Times New Roman" w:hAnsiTheme="minorHAnsi" w:cs="Times New Roman"/>
                  <w:b/>
                  <w:color w:val="000000"/>
                  <w:lang w:eastAsia="en-GB"/>
                </w:rPr>
                <w:delText>Apr</w:delText>
              </w:r>
            </w:del>
          </w:p>
        </w:tc>
        <w:tc>
          <w:tcPr>
            <w:tcW w:w="709" w:type="dxa"/>
            <w:shd w:val="clear" w:color="auto" w:fill="D9D9D9" w:themeFill="background1" w:themeFillShade="D9"/>
            <w:vAlign w:val="center"/>
          </w:tcPr>
          <w:p w14:paraId="19481CA5" w14:textId="69F48D0B" w:rsidR="00E2753B" w:rsidRPr="00A74468" w:rsidRDefault="00E2753B" w:rsidP="00E2753B">
            <w:pPr>
              <w:spacing w:line="240" w:lineRule="auto"/>
              <w:jc w:val="center"/>
              <w:rPr>
                <w:rFonts w:asciiTheme="minorHAnsi" w:eastAsia="Times New Roman" w:hAnsiTheme="minorHAnsi" w:cs="Times New Roman"/>
                <w:b/>
                <w:color w:val="000000"/>
                <w:lang w:eastAsia="en-GB"/>
              </w:rPr>
            </w:pPr>
            <w:ins w:id="771" w:author="Stuart Todd" w:date="2022-01-21T14:59:00Z">
              <w:r>
                <w:rPr>
                  <w:rFonts w:asciiTheme="minorHAnsi" w:eastAsia="Times New Roman" w:hAnsiTheme="minorHAnsi" w:cs="Times New Roman"/>
                  <w:b/>
                  <w:color w:val="000000"/>
                  <w:lang w:eastAsia="en-GB"/>
                </w:rPr>
                <w:t>Sep</w:t>
              </w:r>
            </w:ins>
            <w:del w:id="772" w:author="Stuart Todd" w:date="2022-01-21T14:55:00Z">
              <w:r w:rsidDel="00D84306">
                <w:rPr>
                  <w:rFonts w:asciiTheme="minorHAnsi" w:eastAsia="Times New Roman" w:hAnsiTheme="minorHAnsi" w:cs="Times New Roman"/>
                  <w:b/>
                  <w:color w:val="000000"/>
                  <w:lang w:eastAsia="en-GB"/>
                </w:rPr>
                <w:delText>May</w:delText>
              </w:r>
            </w:del>
          </w:p>
        </w:tc>
        <w:tc>
          <w:tcPr>
            <w:tcW w:w="709" w:type="dxa"/>
            <w:shd w:val="clear" w:color="auto" w:fill="D9D9D9" w:themeFill="background1" w:themeFillShade="D9"/>
            <w:vAlign w:val="center"/>
          </w:tcPr>
          <w:p w14:paraId="3A0EC1E0" w14:textId="485AFA48" w:rsidR="00E2753B" w:rsidRDefault="00E2753B" w:rsidP="00E2753B">
            <w:pPr>
              <w:spacing w:line="240" w:lineRule="auto"/>
              <w:jc w:val="center"/>
              <w:rPr>
                <w:rFonts w:asciiTheme="minorHAnsi" w:eastAsia="Times New Roman" w:hAnsiTheme="minorHAnsi" w:cs="Times New Roman"/>
                <w:b/>
                <w:color w:val="000000"/>
                <w:lang w:eastAsia="en-GB"/>
              </w:rPr>
            </w:pPr>
            <w:ins w:id="773" w:author="Stuart Todd" w:date="2022-01-21T14:59:00Z">
              <w:r>
                <w:rPr>
                  <w:rFonts w:asciiTheme="minorHAnsi" w:eastAsia="Times New Roman" w:hAnsiTheme="minorHAnsi" w:cs="Times New Roman"/>
                  <w:b/>
                  <w:color w:val="000000"/>
                  <w:lang w:eastAsia="en-GB"/>
                </w:rPr>
                <w:t>Oct</w:t>
              </w:r>
            </w:ins>
            <w:del w:id="774" w:author="Stuart Todd" w:date="2022-01-21T14:55:00Z">
              <w:r w:rsidDel="00D84306">
                <w:rPr>
                  <w:rFonts w:asciiTheme="minorHAnsi" w:eastAsia="Times New Roman" w:hAnsiTheme="minorHAnsi" w:cs="Times New Roman"/>
                  <w:b/>
                  <w:color w:val="000000"/>
                  <w:lang w:eastAsia="en-GB"/>
                </w:rPr>
                <w:delText>Jun</w:delText>
              </w:r>
            </w:del>
          </w:p>
        </w:tc>
        <w:tc>
          <w:tcPr>
            <w:tcW w:w="709" w:type="dxa"/>
            <w:shd w:val="clear" w:color="auto" w:fill="D9D9D9" w:themeFill="background1" w:themeFillShade="D9"/>
            <w:vAlign w:val="center"/>
          </w:tcPr>
          <w:p w14:paraId="58FB7BA8" w14:textId="21FE61B0" w:rsidR="00E2753B" w:rsidRDefault="00E2753B" w:rsidP="00E2753B">
            <w:pPr>
              <w:spacing w:line="240" w:lineRule="auto"/>
              <w:jc w:val="center"/>
              <w:rPr>
                <w:rFonts w:asciiTheme="minorHAnsi" w:eastAsia="Times New Roman" w:hAnsiTheme="minorHAnsi" w:cs="Times New Roman"/>
                <w:b/>
                <w:color w:val="000000"/>
                <w:lang w:eastAsia="en-GB"/>
              </w:rPr>
            </w:pPr>
            <w:ins w:id="775" w:author="Stuart Todd" w:date="2022-01-21T14:59:00Z">
              <w:r>
                <w:rPr>
                  <w:rFonts w:asciiTheme="minorHAnsi" w:eastAsia="Times New Roman" w:hAnsiTheme="minorHAnsi" w:cs="Times New Roman"/>
                  <w:b/>
                  <w:color w:val="000000"/>
                  <w:lang w:eastAsia="en-GB"/>
                </w:rPr>
                <w:t>Nov</w:t>
              </w:r>
            </w:ins>
            <w:del w:id="776" w:author="Stuart Todd" w:date="2022-01-21T14:55:00Z">
              <w:r w:rsidDel="00D84306">
                <w:rPr>
                  <w:rFonts w:asciiTheme="minorHAnsi" w:eastAsia="Times New Roman" w:hAnsiTheme="minorHAnsi" w:cs="Times New Roman"/>
                  <w:b/>
                  <w:color w:val="000000"/>
                  <w:lang w:eastAsia="en-GB"/>
                </w:rPr>
                <w:delText>Jul</w:delText>
              </w:r>
            </w:del>
          </w:p>
        </w:tc>
        <w:tc>
          <w:tcPr>
            <w:tcW w:w="709" w:type="dxa"/>
            <w:shd w:val="clear" w:color="auto" w:fill="D9D9D9" w:themeFill="background1" w:themeFillShade="D9"/>
            <w:vAlign w:val="center"/>
          </w:tcPr>
          <w:p w14:paraId="07151BD4" w14:textId="7844537F" w:rsidR="00E2753B" w:rsidRDefault="00E2753B" w:rsidP="00E2753B">
            <w:pPr>
              <w:spacing w:line="240" w:lineRule="auto"/>
              <w:jc w:val="center"/>
              <w:rPr>
                <w:rFonts w:asciiTheme="minorHAnsi" w:eastAsia="Times New Roman" w:hAnsiTheme="minorHAnsi" w:cs="Times New Roman"/>
                <w:b/>
                <w:color w:val="000000"/>
                <w:lang w:eastAsia="en-GB"/>
              </w:rPr>
            </w:pPr>
            <w:ins w:id="777" w:author="Stuart Todd" w:date="2022-01-21T14:59:00Z">
              <w:r>
                <w:rPr>
                  <w:rFonts w:asciiTheme="minorHAnsi" w:eastAsia="Times New Roman" w:hAnsiTheme="minorHAnsi" w:cs="Times New Roman"/>
                  <w:b/>
                  <w:color w:val="000000"/>
                  <w:lang w:eastAsia="en-GB"/>
                </w:rPr>
                <w:t>Dec</w:t>
              </w:r>
            </w:ins>
            <w:del w:id="778" w:author="Stuart Todd" w:date="2022-01-21T14:55:00Z">
              <w:r w:rsidDel="00D84306">
                <w:rPr>
                  <w:rFonts w:asciiTheme="minorHAnsi" w:eastAsia="Times New Roman" w:hAnsiTheme="minorHAnsi" w:cs="Times New Roman"/>
                  <w:b/>
                  <w:color w:val="000000"/>
                  <w:lang w:eastAsia="en-GB"/>
                </w:rPr>
                <w:delText>Aug</w:delText>
              </w:r>
            </w:del>
          </w:p>
        </w:tc>
      </w:tr>
      <w:tr w:rsidR="00E2753B" w:rsidRPr="00A74468" w14:paraId="19481CB4" w14:textId="7D4442C5" w:rsidTr="002061F9">
        <w:trPr>
          <w:trHeight w:val="227"/>
        </w:trPr>
        <w:tc>
          <w:tcPr>
            <w:tcW w:w="567" w:type="dxa"/>
            <w:shd w:val="clear" w:color="auto" w:fill="auto"/>
            <w:vAlign w:val="center"/>
          </w:tcPr>
          <w:p w14:paraId="19481CA9" w14:textId="09F90546" w:rsidR="00E2753B" w:rsidRPr="00A74468" w:rsidRDefault="00E2753B" w:rsidP="00E2753B">
            <w:pPr>
              <w:rPr>
                <w:rFonts w:asciiTheme="minorHAnsi" w:hAnsiTheme="minorHAnsi"/>
              </w:rPr>
            </w:pPr>
            <w:r w:rsidRPr="00A74468">
              <w:rPr>
                <w:rFonts w:asciiTheme="minorHAnsi" w:hAnsiTheme="minorHAnsi"/>
              </w:rPr>
              <w:t>5.1</w:t>
            </w:r>
          </w:p>
        </w:tc>
        <w:tc>
          <w:tcPr>
            <w:tcW w:w="5387" w:type="dxa"/>
            <w:shd w:val="clear" w:color="auto" w:fill="auto"/>
            <w:noWrap/>
            <w:vAlign w:val="center"/>
          </w:tcPr>
          <w:p w14:paraId="19481CAA" w14:textId="00B4C88E" w:rsidR="00E2753B" w:rsidRPr="00A74468" w:rsidRDefault="00E2753B" w:rsidP="00E2753B">
            <w:pPr>
              <w:rPr>
                <w:rFonts w:asciiTheme="minorHAnsi" w:hAnsiTheme="minorHAnsi"/>
              </w:rPr>
            </w:pPr>
            <w:r w:rsidRPr="00A74468">
              <w:rPr>
                <w:rFonts w:asciiTheme="minorHAnsi" w:hAnsiTheme="minorHAnsi"/>
                <w:b/>
              </w:rPr>
              <w:t>Pre-submission consultation</w:t>
            </w:r>
            <w:r w:rsidRPr="00A74468">
              <w:rPr>
                <w:rFonts w:asciiTheme="minorHAnsi" w:hAnsiTheme="minorHAnsi"/>
              </w:rPr>
              <w:t>: consult on pre-submission plan (includes formal consultation request to statutory consultees)</w:t>
            </w:r>
          </w:p>
        </w:tc>
        <w:tc>
          <w:tcPr>
            <w:tcW w:w="850" w:type="dxa"/>
            <w:shd w:val="clear" w:color="auto" w:fill="auto"/>
            <w:vAlign w:val="center"/>
          </w:tcPr>
          <w:p w14:paraId="17A969A9" w14:textId="79B00AFF" w:rsidR="00E2753B" w:rsidRPr="001C6F44" w:rsidRDefault="00E2753B" w:rsidP="00E2753B">
            <w:pPr>
              <w:jc w:val="center"/>
              <w:rPr>
                <w:rFonts w:asciiTheme="minorHAnsi" w:hAnsiTheme="minorHAnsi" w:cs="Arial"/>
                <w:bCs/>
                <w:color w:val="000000"/>
              </w:rPr>
            </w:pPr>
          </w:p>
        </w:tc>
        <w:tc>
          <w:tcPr>
            <w:tcW w:w="1843" w:type="dxa"/>
            <w:shd w:val="clear" w:color="auto" w:fill="auto"/>
            <w:vAlign w:val="center"/>
          </w:tcPr>
          <w:p w14:paraId="19481CAB" w14:textId="747DC2DC" w:rsidR="00E2753B" w:rsidRPr="00A74468" w:rsidRDefault="00E2753B" w:rsidP="00E2753B">
            <w:pPr>
              <w:jc w:val="center"/>
              <w:rPr>
                <w:rFonts w:asciiTheme="minorHAnsi" w:hAnsiTheme="minorHAnsi" w:cs="Arial"/>
                <w:b/>
                <w:color w:val="000000"/>
              </w:rPr>
            </w:pPr>
          </w:p>
        </w:tc>
        <w:tc>
          <w:tcPr>
            <w:tcW w:w="709" w:type="dxa"/>
            <w:shd w:val="clear" w:color="auto" w:fill="D6E3BC" w:themeFill="accent3" w:themeFillTint="66"/>
            <w:vAlign w:val="center"/>
          </w:tcPr>
          <w:p w14:paraId="19481CAC" w14:textId="4DBE2261" w:rsidR="00E2753B" w:rsidRPr="002061F9" w:rsidRDefault="00E2753B" w:rsidP="00E2753B">
            <w:pPr>
              <w:spacing w:line="240" w:lineRule="auto"/>
              <w:jc w:val="center"/>
              <w:rPr>
                <w:rFonts w:asciiTheme="minorHAnsi" w:eastAsia="Times New Roman" w:hAnsiTheme="minorHAnsi" w:cs="Times New Roman"/>
                <w:b/>
                <w:bCs/>
                <w:color w:val="000000"/>
                <w:lang w:eastAsia="en-GB"/>
              </w:rPr>
            </w:pPr>
            <w:r w:rsidRPr="002061F9">
              <w:rPr>
                <w:rFonts w:asciiTheme="minorHAnsi" w:eastAsia="Times New Roman" w:hAnsiTheme="minorHAnsi" w:cs="Times New Roman"/>
                <w:b/>
                <w:bCs/>
                <w:color w:val="000000"/>
                <w:lang w:eastAsia="en-GB"/>
              </w:rPr>
              <w:t>C6</w:t>
            </w:r>
          </w:p>
        </w:tc>
        <w:tc>
          <w:tcPr>
            <w:tcW w:w="709" w:type="dxa"/>
            <w:shd w:val="clear" w:color="auto" w:fill="D6E3BC" w:themeFill="accent3" w:themeFillTint="66"/>
            <w:noWrap/>
            <w:vAlign w:val="center"/>
          </w:tcPr>
          <w:p w14:paraId="19481CAD" w14:textId="4F59146F" w:rsidR="00E2753B" w:rsidRPr="002061F9" w:rsidRDefault="00E2753B" w:rsidP="00E2753B">
            <w:pPr>
              <w:spacing w:line="240" w:lineRule="auto"/>
              <w:jc w:val="center"/>
              <w:rPr>
                <w:rFonts w:asciiTheme="minorHAnsi" w:eastAsia="Times New Roman" w:hAnsiTheme="minorHAnsi" w:cs="Times New Roman"/>
                <w:b/>
                <w:bCs/>
                <w:color w:val="000000"/>
                <w:lang w:eastAsia="en-GB"/>
              </w:rPr>
            </w:pPr>
            <w:r w:rsidRPr="002061F9">
              <w:rPr>
                <w:rFonts w:asciiTheme="minorHAnsi" w:eastAsia="Times New Roman" w:hAnsiTheme="minorHAnsi" w:cs="Times New Roman"/>
                <w:b/>
                <w:bCs/>
                <w:color w:val="000000"/>
                <w:lang w:eastAsia="en-GB"/>
              </w:rPr>
              <w:t>C6</w:t>
            </w:r>
          </w:p>
        </w:tc>
        <w:tc>
          <w:tcPr>
            <w:tcW w:w="709" w:type="dxa"/>
            <w:shd w:val="clear" w:color="auto" w:fill="D6E3BC" w:themeFill="accent3" w:themeFillTint="66"/>
            <w:vAlign w:val="center"/>
          </w:tcPr>
          <w:p w14:paraId="19481CAE" w14:textId="50F467CB" w:rsidR="00E2753B" w:rsidRPr="002061F9" w:rsidRDefault="00E2753B" w:rsidP="00E2753B">
            <w:pPr>
              <w:spacing w:line="240" w:lineRule="auto"/>
              <w:jc w:val="center"/>
              <w:rPr>
                <w:rFonts w:asciiTheme="minorHAnsi" w:eastAsia="Times New Roman" w:hAnsiTheme="minorHAnsi" w:cs="Times New Roman"/>
                <w:b/>
                <w:bCs/>
                <w:color w:val="000000"/>
                <w:lang w:eastAsia="en-GB"/>
              </w:rPr>
            </w:pPr>
            <w:r w:rsidRPr="002061F9">
              <w:rPr>
                <w:rFonts w:asciiTheme="minorHAnsi" w:eastAsia="Times New Roman" w:hAnsiTheme="minorHAnsi" w:cs="Times New Roman"/>
                <w:b/>
                <w:bCs/>
                <w:color w:val="000000"/>
                <w:lang w:eastAsia="en-GB"/>
              </w:rPr>
              <w:t>C6</w:t>
            </w:r>
          </w:p>
        </w:tc>
        <w:tc>
          <w:tcPr>
            <w:tcW w:w="708" w:type="dxa"/>
            <w:shd w:val="clear" w:color="auto" w:fill="auto"/>
            <w:vAlign w:val="center"/>
          </w:tcPr>
          <w:p w14:paraId="19481CAF" w14:textId="77777777"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c>
          <w:tcPr>
            <w:tcW w:w="709" w:type="dxa"/>
            <w:shd w:val="clear" w:color="auto" w:fill="auto"/>
            <w:vAlign w:val="center"/>
          </w:tcPr>
          <w:p w14:paraId="19481CB0" w14:textId="77777777"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c>
          <w:tcPr>
            <w:tcW w:w="709" w:type="dxa"/>
            <w:shd w:val="clear" w:color="auto" w:fill="auto"/>
            <w:vAlign w:val="center"/>
          </w:tcPr>
          <w:p w14:paraId="19481CB1" w14:textId="77777777"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c>
          <w:tcPr>
            <w:tcW w:w="709" w:type="dxa"/>
          </w:tcPr>
          <w:p w14:paraId="30332F4B" w14:textId="77777777"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c>
          <w:tcPr>
            <w:tcW w:w="709" w:type="dxa"/>
          </w:tcPr>
          <w:p w14:paraId="26D94503" w14:textId="5161CE46"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c>
          <w:tcPr>
            <w:tcW w:w="709" w:type="dxa"/>
          </w:tcPr>
          <w:p w14:paraId="3EC26D69" w14:textId="68A541C6"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r>
      <w:tr w:rsidR="00E2753B" w:rsidRPr="00A74468" w14:paraId="6EF6BC39" w14:textId="43AEB48D" w:rsidTr="00CC1842">
        <w:trPr>
          <w:trHeight w:val="227"/>
        </w:trPr>
        <w:tc>
          <w:tcPr>
            <w:tcW w:w="567" w:type="dxa"/>
            <w:shd w:val="clear" w:color="auto" w:fill="auto"/>
            <w:vAlign w:val="center"/>
          </w:tcPr>
          <w:p w14:paraId="3CACDB8F" w14:textId="46D9FBE9" w:rsidR="00E2753B" w:rsidRPr="00A74468" w:rsidRDefault="00E2753B" w:rsidP="00E2753B">
            <w:pPr>
              <w:rPr>
                <w:rFonts w:asciiTheme="minorHAnsi" w:hAnsiTheme="minorHAnsi"/>
              </w:rPr>
            </w:pPr>
            <w:r>
              <w:rPr>
                <w:rFonts w:asciiTheme="minorHAnsi" w:hAnsiTheme="minorHAnsi"/>
              </w:rPr>
              <w:t>5.2</w:t>
            </w:r>
          </w:p>
        </w:tc>
        <w:tc>
          <w:tcPr>
            <w:tcW w:w="5387" w:type="dxa"/>
            <w:shd w:val="clear" w:color="auto" w:fill="auto"/>
            <w:noWrap/>
            <w:vAlign w:val="center"/>
          </w:tcPr>
          <w:p w14:paraId="4E6FE33A" w14:textId="32089603" w:rsidR="00E2753B" w:rsidRPr="00D63A1C" w:rsidRDefault="00E2753B" w:rsidP="00E2753B">
            <w:pPr>
              <w:rPr>
                <w:rFonts w:asciiTheme="minorHAnsi" w:hAnsiTheme="minorHAnsi"/>
                <w:bCs/>
              </w:rPr>
            </w:pPr>
            <w:r w:rsidRPr="00D63A1C">
              <w:rPr>
                <w:rFonts w:asciiTheme="minorHAnsi" w:hAnsiTheme="minorHAnsi"/>
                <w:bCs/>
              </w:rPr>
              <w:t xml:space="preserve">Analyse consultation responses and agree Plan changes </w:t>
            </w:r>
          </w:p>
        </w:tc>
        <w:tc>
          <w:tcPr>
            <w:tcW w:w="850" w:type="dxa"/>
            <w:shd w:val="clear" w:color="auto" w:fill="auto"/>
            <w:vAlign w:val="center"/>
          </w:tcPr>
          <w:p w14:paraId="356CFF96" w14:textId="77777777" w:rsidR="00E2753B" w:rsidRPr="001C6F44" w:rsidRDefault="00E2753B" w:rsidP="00E2753B">
            <w:pPr>
              <w:jc w:val="center"/>
              <w:rPr>
                <w:rFonts w:asciiTheme="minorHAnsi" w:hAnsiTheme="minorHAnsi" w:cs="Arial"/>
                <w:bCs/>
                <w:color w:val="000000"/>
              </w:rPr>
            </w:pPr>
          </w:p>
        </w:tc>
        <w:tc>
          <w:tcPr>
            <w:tcW w:w="1843" w:type="dxa"/>
            <w:shd w:val="clear" w:color="auto" w:fill="auto"/>
            <w:vAlign w:val="center"/>
          </w:tcPr>
          <w:p w14:paraId="3195FD54" w14:textId="77777777" w:rsidR="00E2753B" w:rsidRPr="00A74468" w:rsidRDefault="00E2753B" w:rsidP="00E2753B">
            <w:pPr>
              <w:jc w:val="center"/>
              <w:rPr>
                <w:rFonts w:asciiTheme="minorHAnsi" w:hAnsiTheme="minorHAnsi" w:cs="Arial"/>
                <w:b/>
                <w:color w:val="000000"/>
              </w:rPr>
            </w:pPr>
          </w:p>
        </w:tc>
        <w:tc>
          <w:tcPr>
            <w:tcW w:w="709" w:type="dxa"/>
            <w:shd w:val="clear" w:color="auto" w:fill="auto"/>
            <w:vAlign w:val="center"/>
          </w:tcPr>
          <w:p w14:paraId="62243F34" w14:textId="77777777"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c>
          <w:tcPr>
            <w:tcW w:w="709" w:type="dxa"/>
            <w:shd w:val="clear" w:color="auto" w:fill="auto"/>
            <w:noWrap/>
            <w:vAlign w:val="center"/>
          </w:tcPr>
          <w:p w14:paraId="239996DE" w14:textId="77777777"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c>
          <w:tcPr>
            <w:tcW w:w="709" w:type="dxa"/>
            <w:shd w:val="clear" w:color="auto" w:fill="D6E3BC" w:themeFill="accent3" w:themeFillTint="66"/>
            <w:vAlign w:val="center"/>
          </w:tcPr>
          <w:p w14:paraId="563D887B" w14:textId="77777777"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c>
          <w:tcPr>
            <w:tcW w:w="708" w:type="dxa"/>
            <w:shd w:val="clear" w:color="auto" w:fill="D6E3BC" w:themeFill="accent3" w:themeFillTint="66"/>
            <w:vAlign w:val="center"/>
          </w:tcPr>
          <w:p w14:paraId="11A9BB9D" w14:textId="77777777"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c>
          <w:tcPr>
            <w:tcW w:w="709" w:type="dxa"/>
            <w:shd w:val="clear" w:color="auto" w:fill="auto"/>
            <w:vAlign w:val="center"/>
          </w:tcPr>
          <w:p w14:paraId="378F4336" w14:textId="77777777"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c>
          <w:tcPr>
            <w:tcW w:w="709" w:type="dxa"/>
            <w:shd w:val="clear" w:color="auto" w:fill="auto"/>
            <w:vAlign w:val="center"/>
          </w:tcPr>
          <w:p w14:paraId="0E124BE8" w14:textId="77777777"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c>
          <w:tcPr>
            <w:tcW w:w="709" w:type="dxa"/>
          </w:tcPr>
          <w:p w14:paraId="0769BDFF" w14:textId="77777777"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c>
          <w:tcPr>
            <w:tcW w:w="709" w:type="dxa"/>
          </w:tcPr>
          <w:p w14:paraId="3CDD2BE7" w14:textId="27767B6D"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c>
          <w:tcPr>
            <w:tcW w:w="709" w:type="dxa"/>
          </w:tcPr>
          <w:p w14:paraId="20516489" w14:textId="032EFE44"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r>
      <w:tr w:rsidR="00E2753B" w:rsidRPr="00A74468" w14:paraId="01C1D76A" w14:textId="14FB75DE" w:rsidTr="00366533">
        <w:tblPrEx>
          <w:tblW w:w="150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79" w:author="Stuart Todd" w:date="2022-01-21T14:56:00Z">
            <w:tblPrEx>
              <w:tblW w:w="150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7"/>
          <w:trPrChange w:id="780" w:author="Stuart Todd" w:date="2022-01-21T14:56:00Z">
            <w:trPr>
              <w:trHeight w:val="227"/>
            </w:trPr>
          </w:trPrChange>
        </w:trPr>
        <w:tc>
          <w:tcPr>
            <w:tcW w:w="567" w:type="dxa"/>
            <w:shd w:val="clear" w:color="auto" w:fill="auto"/>
            <w:vAlign w:val="center"/>
            <w:tcPrChange w:id="781" w:author="Stuart Todd" w:date="2022-01-21T14:56:00Z">
              <w:tcPr>
                <w:tcW w:w="567" w:type="dxa"/>
                <w:shd w:val="clear" w:color="auto" w:fill="auto"/>
                <w:vAlign w:val="center"/>
              </w:tcPr>
            </w:tcPrChange>
          </w:tcPr>
          <w:p w14:paraId="5DDDE032" w14:textId="33A1F043" w:rsidR="00E2753B" w:rsidRPr="00A74468" w:rsidRDefault="00E2753B" w:rsidP="00E2753B">
            <w:pPr>
              <w:rPr>
                <w:rFonts w:asciiTheme="minorHAnsi" w:hAnsiTheme="minorHAnsi"/>
              </w:rPr>
            </w:pPr>
            <w:r w:rsidRPr="00A74468">
              <w:rPr>
                <w:rFonts w:asciiTheme="minorHAnsi" w:hAnsiTheme="minorHAnsi"/>
              </w:rPr>
              <w:t>5.</w:t>
            </w:r>
            <w:r>
              <w:rPr>
                <w:rFonts w:asciiTheme="minorHAnsi" w:hAnsiTheme="minorHAnsi"/>
              </w:rPr>
              <w:t>3</w:t>
            </w:r>
          </w:p>
        </w:tc>
        <w:tc>
          <w:tcPr>
            <w:tcW w:w="5387" w:type="dxa"/>
            <w:shd w:val="clear" w:color="auto" w:fill="auto"/>
            <w:noWrap/>
            <w:vAlign w:val="center"/>
            <w:tcPrChange w:id="782" w:author="Stuart Todd" w:date="2022-01-21T14:56:00Z">
              <w:tcPr>
                <w:tcW w:w="5387" w:type="dxa"/>
                <w:shd w:val="clear" w:color="auto" w:fill="auto"/>
                <w:noWrap/>
                <w:vAlign w:val="center"/>
              </w:tcPr>
            </w:tcPrChange>
          </w:tcPr>
          <w:p w14:paraId="23EED740" w14:textId="327EA037" w:rsidR="00E2753B" w:rsidRPr="00A74468" w:rsidRDefault="00E2753B" w:rsidP="00E2753B">
            <w:pPr>
              <w:rPr>
                <w:rFonts w:asciiTheme="minorHAnsi" w:hAnsiTheme="minorHAnsi"/>
              </w:rPr>
            </w:pPr>
            <w:r w:rsidRPr="00A74468">
              <w:rPr>
                <w:rFonts w:asciiTheme="minorHAnsi" w:hAnsiTheme="minorHAnsi"/>
              </w:rPr>
              <w:t>Amend plan if necessary and document response to comments received and changes (or not) introduced as a result</w:t>
            </w:r>
          </w:p>
        </w:tc>
        <w:tc>
          <w:tcPr>
            <w:tcW w:w="850" w:type="dxa"/>
            <w:shd w:val="clear" w:color="auto" w:fill="auto"/>
            <w:vAlign w:val="center"/>
            <w:tcPrChange w:id="783" w:author="Stuart Todd" w:date="2022-01-21T14:56:00Z">
              <w:tcPr>
                <w:tcW w:w="850" w:type="dxa"/>
                <w:shd w:val="clear" w:color="auto" w:fill="auto"/>
                <w:vAlign w:val="center"/>
              </w:tcPr>
            </w:tcPrChange>
          </w:tcPr>
          <w:p w14:paraId="1CC47A1C" w14:textId="77777777" w:rsidR="00E2753B" w:rsidRPr="001C6F44" w:rsidRDefault="00E2753B" w:rsidP="00E2753B">
            <w:pPr>
              <w:jc w:val="center"/>
              <w:rPr>
                <w:rFonts w:asciiTheme="minorHAnsi" w:hAnsiTheme="minorHAnsi" w:cs="Arial"/>
                <w:bCs/>
                <w:color w:val="000000"/>
              </w:rPr>
            </w:pPr>
          </w:p>
        </w:tc>
        <w:tc>
          <w:tcPr>
            <w:tcW w:w="1843" w:type="dxa"/>
            <w:shd w:val="clear" w:color="auto" w:fill="auto"/>
            <w:vAlign w:val="center"/>
            <w:tcPrChange w:id="784" w:author="Stuart Todd" w:date="2022-01-21T14:56:00Z">
              <w:tcPr>
                <w:tcW w:w="1843" w:type="dxa"/>
                <w:shd w:val="clear" w:color="auto" w:fill="auto"/>
                <w:vAlign w:val="center"/>
              </w:tcPr>
            </w:tcPrChange>
          </w:tcPr>
          <w:p w14:paraId="388D3F11" w14:textId="77777777" w:rsidR="00E2753B" w:rsidRPr="00A74468" w:rsidRDefault="00E2753B" w:rsidP="00E2753B">
            <w:pPr>
              <w:jc w:val="center"/>
              <w:rPr>
                <w:rFonts w:asciiTheme="minorHAnsi" w:hAnsiTheme="minorHAnsi" w:cs="Arial"/>
                <w:b/>
                <w:color w:val="000000"/>
              </w:rPr>
            </w:pPr>
          </w:p>
        </w:tc>
        <w:tc>
          <w:tcPr>
            <w:tcW w:w="709" w:type="dxa"/>
            <w:shd w:val="clear" w:color="auto" w:fill="auto"/>
            <w:vAlign w:val="center"/>
            <w:tcPrChange w:id="785" w:author="Stuart Todd" w:date="2022-01-21T14:56:00Z">
              <w:tcPr>
                <w:tcW w:w="709" w:type="dxa"/>
                <w:shd w:val="clear" w:color="auto" w:fill="auto"/>
                <w:vAlign w:val="center"/>
              </w:tcPr>
            </w:tcPrChange>
          </w:tcPr>
          <w:p w14:paraId="1DB9402D" w14:textId="77777777"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c>
          <w:tcPr>
            <w:tcW w:w="709" w:type="dxa"/>
            <w:shd w:val="clear" w:color="auto" w:fill="auto"/>
            <w:noWrap/>
            <w:vAlign w:val="center"/>
            <w:tcPrChange w:id="786" w:author="Stuart Todd" w:date="2022-01-21T14:56:00Z">
              <w:tcPr>
                <w:tcW w:w="709" w:type="dxa"/>
                <w:shd w:val="clear" w:color="auto" w:fill="auto"/>
                <w:noWrap/>
                <w:vAlign w:val="center"/>
              </w:tcPr>
            </w:tcPrChange>
          </w:tcPr>
          <w:p w14:paraId="66DFBF62" w14:textId="77777777"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c>
          <w:tcPr>
            <w:tcW w:w="709" w:type="dxa"/>
            <w:shd w:val="clear" w:color="auto" w:fill="auto"/>
            <w:vAlign w:val="center"/>
            <w:tcPrChange w:id="787" w:author="Stuart Todd" w:date="2022-01-21T14:56:00Z">
              <w:tcPr>
                <w:tcW w:w="709" w:type="dxa"/>
                <w:shd w:val="clear" w:color="auto" w:fill="auto"/>
                <w:vAlign w:val="center"/>
              </w:tcPr>
            </w:tcPrChange>
          </w:tcPr>
          <w:p w14:paraId="30BE05EB" w14:textId="77777777"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c>
          <w:tcPr>
            <w:tcW w:w="708" w:type="dxa"/>
            <w:shd w:val="clear" w:color="auto" w:fill="D6E3BC" w:themeFill="accent3" w:themeFillTint="66"/>
            <w:vAlign w:val="center"/>
            <w:tcPrChange w:id="788" w:author="Stuart Todd" w:date="2022-01-21T14:56:00Z">
              <w:tcPr>
                <w:tcW w:w="708" w:type="dxa"/>
                <w:shd w:val="clear" w:color="auto" w:fill="auto"/>
                <w:vAlign w:val="center"/>
              </w:tcPr>
            </w:tcPrChange>
          </w:tcPr>
          <w:p w14:paraId="04F5D0C1" w14:textId="77777777"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c>
          <w:tcPr>
            <w:tcW w:w="709" w:type="dxa"/>
            <w:shd w:val="clear" w:color="auto" w:fill="D6E3BC" w:themeFill="accent3" w:themeFillTint="66"/>
            <w:vAlign w:val="center"/>
            <w:tcPrChange w:id="789" w:author="Stuart Todd" w:date="2022-01-21T14:56:00Z">
              <w:tcPr>
                <w:tcW w:w="709" w:type="dxa"/>
                <w:shd w:val="clear" w:color="auto" w:fill="D6E3BC" w:themeFill="accent3" w:themeFillTint="66"/>
                <w:vAlign w:val="center"/>
              </w:tcPr>
            </w:tcPrChange>
          </w:tcPr>
          <w:p w14:paraId="6556416C" w14:textId="77777777"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c>
          <w:tcPr>
            <w:tcW w:w="709" w:type="dxa"/>
            <w:shd w:val="clear" w:color="auto" w:fill="auto"/>
            <w:vAlign w:val="center"/>
            <w:tcPrChange w:id="790" w:author="Stuart Todd" w:date="2022-01-21T14:56:00Z">
              <w:tcPr>
                <w:tcW w:w="709" w:type="dxa"/>
                <w:shd w:val="clear" w:color="auto" w:fill="D6E3BC" w:themeFill="accent3" w:themeFillTint="66"/>
                <w:vAlign w:val="center"/>
              </w:tcPr>
            </w:tcPrChange>
          </w:tcPr>
          <w:p w14:paraId="3918A6C0" w14:textId="77777777"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c>
          <w:tcPr>
            <w:tcW w:w="709" w:type="dxa"/>
            <w:shd w:val="clear" w:color="auto" w:fill="auto"/>
            <w:tcPrChange w:id="791" w:author="Stuart Todd" w:date="2022-01-21T14:56:00Z">
              <w:tcPr>
                <w:tcW w:w="709" w:type="dxa"/>
                <w:shd w:val="clear" w:color="auto" w:fill="auto"/>
              </w:tcPr>
            </w:tcPrChange>
          </w:tcPr>
          <w:p w14:paraId="1635B170" w14:textId="77777777"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c>
          <w:tcPr>
            <w:tcW w:w="709" w:type="dxa"/>
            <w:shd w:val="clear" w:color="auto" w:fill="auto"/>
            <w:tcPrChange w:id="792" w:author="Stuart Todd" w:date="2022-01-21T14:56:00Z">
              <w:tcPr>
                <w:tcW w:w="709" w:type="dxa"/>
                <w:shd w:val="clear" w:color="auto" w:fill="auto"/>
              </w:tcPr>
            </w:tcPrChange>
          </w:tcPr>
          <w:p w14:paraId="5080962C" w14:textId="33426BFE"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c>
          <w:tcPr>
            <w:tcW w:w="709" w:type="dxa"/>
            <w:shd w:val="clear" w:color="auto" w:fill="auto"/>
            <w:tcPrChange w:id="793" w:author="Stuart Todd" w:date="2022-01-21T14:56:00Z">
              <w:tcPr>
                <w:tcW w:w="709" w:type="dxa"/>
                <w:shd w:val="clear" w:color="auto" w:fill="auto"/>
              </w:tcPr>
            </w:tcPrChange>
          </w:tcPr>
          <w:p w14:paraId="0DE58484" w14:textId="0AAAAB76"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r>
      <w:tr w:rsidR="00E2753B" w:rsidRPr="00A74468" w14:paraId="26F1DC36" w14:textId="2CF9380C" w:rsidTr="00550CCD">
        <w:trPr>
          <w:trHeight w:val="227"/>
        </w:trPr>
        <w:tc>
          <w:tcPr>
            <w:tcW w:w="567" w:type="dxa"/>
            <w:shd w:val="clear" w:color="auto" w:fill="auto"/>
            <w:vAlign w:val="center"/>
          </w:tcPr>
          <w:p w14:paraId="32BA0E95" w14:textId="3809F31D" w:rsidR="00E2753B" w:rsidRPr="00A74468" w:rsidRDefault="00E2753B" w:rsidP="00E2753B">
            <w:pPr>
              <w:rPr>
                <w:rFonts w:asciiTheme="minorHAnsi" w:hAnsiTheme="minorHAnsi"/>
              </w:rPr>
            </w:pPr>
            <w:r>
              <w:rPr>
                <w:rFonts w:asciiTheme="minorHAnsi" w:hAnsiTheme="minorHAnsi"/>
              </w:rPr>
              <w:t>5.4</w:t>
            </w:r>
          </w:p>
        </w:tc>
        <w:tc>
          <w:tcPr>
            <w:tcW w:w="5387" w:type="dxa"/>
            <w:shd w:val="clear" w:color="auto" w:fill="auto"/>
            <w:noWrap/>
            <w:vAlign w:val="center"/>
          </w:tcPr>
          <w:p w14:paraId="26CE38CE" w14:textId="213B358C" w:rsidR="00E2753B" w:rsidRPr="00A74468" w:rsidRDefault="00E2753B" w:rsidP="00E2753B">
            <w:pPr>
              <w:rPr>
                <w:rFonts w:asciiTheme="minorHAnsi" w:hAnsiTheme="minorHAnsi"/>
              </w:rPr>
            </w:pPr>
            <w:r w:rsidRPr="00A74468">
              <w:rPr>
                <w:rFonts w:asciiTheme="minorHAnsi" w:hAnsiTheme="minorHAnsi"/>
              </w:rPr>
              <w:t>Submission: Prepare required submission documents (</w:t>
            </w:r>
            <w:proofErr w:type="gramStart"/>
            <w:r w:rsidRPr="00A74468">
              <w:rPr>
                <w:rFonts w:asciiTheme="minorHAnsi" w:hAnsiTheme="minorHAnsi"/>
              </w:rPr>
              <w:t>e.g.</w:t>
            </w:r>
            <w:proofErr w:type="gramEnd"/>
            <w:r w:rsidRPr="00A74468">
              <w:rPr>
                <w:rFonts w:asciiTheme="minorHAnsi" w:hAnsiTheme="minorHAnsi"/>
              </w:rPr>
              <w:t xml:space="preserve"> statement of consultation, report of how the plan meets the ‘Basic Conditions’, SEA / SA / HRA, </w:t>
            </w:r>
            <w:r>
              <w:rPr>
                <w:rFonts w:asciiTheme="minorHAnsi" w:hAnsiTheme="minorHAnsi"/>
              </w:rPr>
              <w:t>P</w:t>
            </w:r>
            <w:r w:rsidRPr="00A74468">
              <w:rPr>
                <w:rFonts w:asciiTheme="minorHAnsi" w:hAnsiTheme="minorHAnsi"/>
              </w:rPr>
              <w:t>lan itself (as amended as a result of any changes brought about by pre-submission phase)</w:t>
            </w:r>
          </w:p>
        </w:tc>
        <w:tc>
          <w:tcPr>
            <w:tcW w:w="850" w:type="dxa"/>
            <w:shd w:val="clear" w:color="auto" w:fill="auto"/>
            <w:vAlign w:val="center"/>
          </w:tcPr>
          <w:p w14:paraId="50660609" w14:textId="77777777" w:rsidR="00E2753B" w:rsidRPr="001C6F44" w:rsidRDefault="00E2753B" w:rsidP="00E2753B">
            <w:pPr>
              <w:jc w:val="center"/>
              <w:rPr>
                <w:rFonts w:asciiTheme="minorHAnsi" w:hAnsiTheme="minorHAnsi" w:cs="Arial"/>
                <w:bCs/>
                <w:color w:val="000000"/>
              </w:rPr>
            </w:pPr>
          </w:p>
        </w:tc>
        <w:tc>
          <w:tcPr>
            <w:tcW w:w="1843" w:type="dxa"/>
            <w:shd w:val="clear" w:color="auto" w:fill="auto"/>
            <w:vAlign w:val="center"/>
          </w:tcPr>
          <w:p w14:paraId="750260E1" w14:textId="77777777" w:rsidR="00E2753B" w:rsidRPr="00A74468" w:rsidRDefault="00E2753B" w:rsidP="00E2753B">
            <w:pPr>
              <w:jc w:val="center"/>
              <w:rPr>
                <w:rFonts w:asciiTheme="minorHAnsi" w:hAnsiTheme="minorHAnsi" w:cs="Arial"/>
                <w:b/>
                <w:color w:val="000000"/>
              </w:rPr>
            </w:pPr>
          </w:p>
        </w:tc>
        <w:tc>
          <w:tcPr>
            <w:tcW w:w="709" w:type="dxa"/>
            <w:shd w:val="clear" w:color="auto" w:fill="auto"/>
            <w:vAlign w:val="center"/>
          </w:tcPr>
          <w:p w14:paraId="774BA13B" w14:textId="77777777"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c>
          <w:tcPr>
            <w:tcW w:w="709" w:type="dxa"/>
            <w:shd w:val="clear" w:color="auto" w:fill="auto"/>
            <w:noWrap/>
            <w:vAlign w:val="center"/>
          </w:tcPr>
          <w:p w14:paraId="2B753A43" w14:textId="77777777"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c>
          <w:tcPr>
            <w:tcW w:w="709" w:type="dxa"/>
            <w:shd w:val="clear" w:color="auto" w:fill="auto"/>
            <w:vAlign w:val="center"/>
          </w:tcPr>
          <w:p w14:paraId="4B48F07C" w14:textId="77777777"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c>
          <w:tcPr>
            <w:tcW w:w="708" w:type="dxa"/>
            <w:shd w:val="clear" w:color="auto" w:fill="auto"/>
            <w:vAlign w:val="center"/>
          </w:tcPr>
          <w:p w14:paraId="483E9E36" w14:textId="77777777"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c>
          <w:tcPr>
            <w:tcW w:w="709" w:type="dxa"/>
            <w:shd w:val="clear" w:color="auto" w:fill="D6E3BC" w:themeFill="accent3" w:themeFillTint="66"/>
            <w:vAlign w:val="center"/>
          </w:tcPr>
          <w:p w14:paraId="25485D4D" w14:textId="77777777"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c>
          <w:tcPr>
            <w:tcW w:w="709" w:type="dxa"/>
            <w:shd w:val="clear" w:color="auto" w:fill="D6E3BC" w:themeFill="accent3" w:themeFillTint="66"/>
            <w:vAlign w:val="center"/>
          </w:tcPr>
          <w:p w14:paraId="64302B16" w14:textId="77777777"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c>
          <w:tcPr>
            <w:tcW w:w="709" w:type="dxa"/>
          </w:tcPr>
          <w:p w14:paraId="21BE51C6" w14:textId="77777777"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c>
          <w:tcPr>
            <w:tcW w:w="709" w:type="dxa"/>
          </w:tcPr>
          <w:p w14:paraId="56F50FFE" w14:textId="570CD117"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c>
          <w:tcPr>
            <w:tcW w:w="709" w:type="dxa"/>
          </w:tcPr>
          <w:p w14:paraId="6FE7F1E8" w14:textId="1E239AC4"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r>
      <w:tr w:rsidR="00E2753B" w:rsidRPr="00A74468" w14:paraId="6176BBD4" w14:textId="0F786916" w:rsidTr="00366533">
        <w:tblPrEx>
          <w:tblW w:w="150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94" w:author="Stuart Todd" w:date="2022-01-21T14:56:00Z">
            <w:tblPrEx>
              <w:tblW w:w="150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7"/>
          <w:trPrChange w:id="795" w:author="Stuart Todd" w:date="2022-01-21T14:56:00Z">
            <w:trPr>
              <w:trHeight w:val="227"/>
            </w:trPr>
          </w:trPrChange>
        </w:trPr>
        <w:tc>
          <w:tcPr>
            <w:tcW w:w="567" w:type="dxa"/>
            <w:shd w:val="clear" w:color="auto" w:fill="auto"/>
            <w:vAlign w:val="center"/>
            <w:tcPrChange w:id="796" w:author="Stuart Todd" w:date="2022-01-21T14:56:00Z">
              <w:tcPr>
                <w:tcW w:w="567" w:type="dxa"/>
                <w:shd w:val="clear" w:color="auto" w:fill="auto"/>
                <w:vAlign w:val="center"/>
              </w:tcPr>
            </w:tcPrChange>
          </w:tcPr>
          <w:p w14:paraId="35DB3588" w14:textId="18B3D1CE" w:rsidR="00E2753B" w:rsidRPr="00A74468" w:rsidRDefault="00E2753B" w:rsidP="00E2753B">
            <w:pPr>
              <w:rPr>
                <w:rFonts w:asciiTheme="minorHAnsi" w:hAnsiTheme="minorHAnsi"/>
              </w:rPr>
            </w:pPr>
            <w:r>
              <w:rPr>
                <w:rFonts w:asciiTheme="minorHAnsi" w:hAnsiTheme="minorHAnsi"/>
              </w:rPr>
              <w:t>5.5</w:t>
            </w:r>
          </w:p>
        </w:tc>
        <w:tc>
          <w:tcPr>
            <w:tcW w:w="5387" w:type="dxa"/>
            <w:shd w:val="clear" w:color="auto" w:fill="auto"/>
            <w:noWrap/>
            <w:vAlign w:val="center"/>
            <w:tcPrChange w:id="797" w:author="Stuart Todd" w:date="2022-01-21T14:56:00Z">
              <w:tcPr>
                <w:tcW w:w="5387" w:type="dxa"/>
                <w:shd w:val="clear" w:color="auto" w:fill="auto"/>
                <w:noWrap/>
                <w:vAlign w:val="center"/>
              </w:tcPr>
            </w:tcPrChange>
          </w:tcPr>
          <w:p w14:paraId="35A168C4" w14:textId="53468636" w:rsidR="00E2753B" w:rsidRPr="00A74468" w:rsidRDefault="00E2753B" w:rsidP="00E2753B">
            <w:pPr>
              <w:rPr>
                <w:rFonts w:asciiTheme="minorHAnsi" w:hAnsiTheme="minorHAnsi"/>
              </w:rPr>
            </w:pPr>
            <w:r>
              <w:rPr>
                <w:rFonts w:asciiTheme="minorHAnsi" w:hAnsiTheme="minorHAnsi"/>
              </w:rPr>
              <w:t>Sign-off submission documents</w:t>
            </w:r>
          </w:p>
        </w:tc>
        <w:tc>
          <w:tcPr>
            <w:tcW w:w="850" w:type="dxa"/>
            <w:shd w:val="clear" w:color="auto" w:fill="auto"/>
            <w:vAlign w:val="center"/>
            <w:tcPrChange w:id="798" w:author="Stuart Todd" w:date="2022-01-21T14:56:00Z">
              <w:tcPr>
                <w:tcW w:w="850" w:type="dxa"/>
                <w:shd w:val="clear" w:color="auto" w:fill="auto"/>
                <w:vAlign w:val="center"/>
              </w:tcPr>
            </w:tcPrChange>
          </w:tcPr>
          <w:p w14:paraId="0C3CF030" w14:textId="71A2C8CD" w:rsidR="00E2753B" w:rsidRPr="001C6F44" w:rsidRDefault="00E2753B" w:rsidP="00E2753B">
            <w:pPr>
              <w:jc w:val="center"/>
              <w:rPr>
                <w:rFonts w:asciiTheme="minorHAnsi" w:hAnsiTheme="minorHAnsi" w:cs="Arial"/>
                <w:bCs/>
                <w:color w:val="000000"/>
              </w:rPr>
            </w:pPr>
          </w:p>
        </w:tc>
        <w:tc>
          <w:tcPr>
            <w:tcW w:w="1843" w:type="dxa"/>
            <w:shd w:val="clear" w:color="auto" w:fill="auto"/>
            <w:vAlign w:val="center"/>
            <w:tcPrChange w:id="799" w:author="Stuart Todd" w:date="2022-01-21T14:56:00Z">
              <w:tcPr>
                <w:tcW w:w="1843" w:type="dxa"/>
                <w:shd w:val="clear" w:color="auto" w:fill="auto"/>
                <w:vAlign w:val="center"/>
              </w:tcPr>
            </w:tcPrChange>
          </w:tcPr>
          <w:p w14:paraId="18D711C5" w14:textId="77777777" w:rsidR="00E2753B" w:rsidRPr="00A74468" w:rsidRDefault="00E2753B" w:rsidP="00E2753B">
            <w:pPr>
              <w:jc w:val="center"/>
              <w:rPr>
                <w:rFonts w:asciiTheme="minorHAnsi" w:hAnsiTheme="minorHAnsi" w:cs="Arial"/>
                <w:b/>
                <w:color w:val="000000"/>
              </w:rPr>
            </w:pPr>
          </w:p>
        </w:tc>
        <w:tc>
          <w:tcPr>
            <w:tcW w:w="709" w:type="dxa"/>
            <w:shd w:val="clear" w:color="auto" w:fill="auto"/>
            <w:vAlign w:val="center"/>
            <w:tcPrChange w:id="800" w:author="Stuart Todd" w:date="2022-01-21T14:56:00Z">
              <w:tcPr>
                <w:tcW w:w="709" w:type="dxa"/>
                <w:shd w:val="clear" w:color="auto" w:fill="auto"/>
                <w:vAlign w:val="center"/>
              </w:tcPr>
            </w:tcPrChange>
          </w:tcPr>
          <w:p w14:paraId="0DD16C1D" w14:textId="77777777"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c>
          <w:tcPr>
            <w:tcW w:w="709" w:type="dxa"/>
            <w:shd w:val="clear" w:color="auto" w:fill="auto"/>
            <w:noWrap/>
            <w:vAlign w:val="center"/>
            <w:tcPrChange w:id="801" w:author="Stuart Todd" w:date="2022-01-21T14:56:00Z">
              <w:tcPr>
                <w:tcW w:w="709" w:type="dxa"/>
                <w:shd w:val="clear" w:color="auto" w:fill="auto"/>
                <w:noWrap/>
                <w:vAlign w:val="center"/>
              </w:tcPr>
            </w:tcPrChange>
          </w:tcPr>
          <w:p w14:paraId="362D5B32" w14:textId="77777777"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c>
          <w:tcPr>
            <w:tcW w:w="709" w:type="dxa"/>
            <w:shd w:val="clear" w:color="auto" w:fill="auto"/>
            <w:vAlign w:val="center"/>
            <w:tcPrChange w:id="802" w:author="Stuart Todd" w:date="2022-01-21T14:56:00Z">
              <w:tcPr>
                <w:tcW w:w="709" w:type="dxa"/>
                <w:shd w:val="clear" w:color="auto" w:fill="auto"/>
                <w:vAlign w:val="center"/>
              </w:tcPr>
            </w:tcPrChange>
          </w:tcPr>
          <w:p w14:paraId="05104BA8" w14:textId="77777777"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c>
          <w:tcPr>
            <w:tcW w:w="708" w:type="dxa"/>
            <w:shd w:val="clear" w:color="auto" w:fill="auto"/>
            <w:vAlign w:val="center"/>
            <w:tcPrChange w:id="803" w:author="Stuart Todd" w:date="2022-01-21T14:56:00Z">
              <w:tcPr>
                <w:tcW w:w="708" w:type="dxa"/>
                <w:shd w:val="clear" w:color="auto" w:fill="auto"/>
                <w:vAlign w:val="center"/>
              </w:tcPr>
            </w:tcPrChange>
          </w:tcPr>
          <w:p w14:paraId="5D33323D" w14:textId="77777777"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c>
          <w:tcPr>
            <w:tcW w:w="709" w:type="dxa"/>
            <w:shd w:val="clear" w:color="auto" w:fill="auto"/>
            <w:vAlign w:val="center"/>
            <w:tcPrChange w:id="804" w:author="Stuart Todd" w:date="2022-01-21T14:56:00Z">
              <w:tcPr>
                <w:tcW w:w="709" w:type="dxa"/>
                <w:shd w:val="clear" w:color="auto" w:fill="auto"/>
                <w:vAlign w:val="center"/>
              </w:tcPr>
            </w:tcPrChange>
          </w:tcPr>
          <w:p w14:paraId="101B2F92" w14:textId="77777777"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c>
          <w:tcPr>
            <w:tcW w:w="709" w:type="dxa"/>
            <w:shd w:val="clear" w:color="auto" w:fill="D6E3BC" w:themeFill="accent3" w:themeFillTint="66"/>
            <w:vAlign w:val="center"/>
            <w:tcPrChange w:id="805" w:author="Stuart Todd" w:date="2022-01-21T14:56:00Z">
              <w:tcPr>
                <w:tcW w:w="709" w:type="dxa"/>
                <w:shd w:val="clear" w:color="auto" w:fill="auto"/>
                <w:vAlign w:val="center"/>
              </w:tcPr>
            </w:tcPrChange>
          </w:tcPr>
          <w:p w14:paraId="7DFCAC9B" w14:textId="77777777"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c>
          <w:tcPr>
            <w:tcW w:w="709" w:type="dxa"/>
            <w:shd w:val="clear" w:color="auto" w:fill="auto"/>
            <w:tcPrChange w:id="806" w:author="Stuart Todd" w:date="2022-01-21T14:56:00Z">
              <w:tcPr>
                <w:tcW w:w="709" w:type="dxa"/>
                <w:shd w:val="clear" w:color="auto" w:fill="D6E3BC" w:themeFill="accent3" w:themeFillTint="66"/>
              </w:tcPr>
            </w:tcPrChange>
          </w:tcPr>
          <w:p w14:paraId="22F80F8D" w14:textId="77777777"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c>
          <w:tcPr>
            <w:tcW w:w="709" w:type="dxa"/>
            <w:tcPrChange w:id="807" w:author="Stuart Todd" w:date="2022-01-21T14:56:00Z">
              <w:tcPr>
                <w:tcW w:w="709" w:type="dxa"/>
              </w:tcPr>
            </w:tcPrChange>
          </w:tcPr>
          <w:p w14:paraId="58DE2B8B" w14:textId="51902C15"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c>
          <w:tcPr>
            <w:tcW w:w="709" w:type="dxa"/>
            <w:tcPrChange w:id="808" w:author="Stuart Todd" w:date="2022-01-21T14:56:00Z">
              <w:tcPr>
                <w:tcW w:w="709" w:type="dxa"/>
              </w:tcPr>
            </w:tcPrChange>
          </w:tcPr>
          <w:p w14:paraId="196436C1" w14:textId="6A0B919D"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r>
      <w:tr w:rsidR="00E2753B" w:rsidRPr="00A74468" w14:paraId="19481CC0" w14:textId="6544236B" w:rsidTr="00200081">
        <w:tblPrEx>
          <w:tblW w:w="150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09" w:author="Stuart Todd" w:date="2022-01-21T14:57:00Z">
            <w:tblPrEx>
              <w:tblW w:w="150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7"/>
          <w:trPrChange w:id="810" w:author="Stuart Todd" w:date="2022-01-21T14:57:00Z">
            <w:trPr>
              <w:trHeight w:val="227"/>
            </w:trPr>
          </w:trPrChange>
        </w:trPr>
        <w:tc>
          <w:tcPr>
            <w:tcW w:w="567" w:type="dxa"/>
            <w:shd w:val="clear" w:color="auto" w:fill="auto"/>
            <w:vAlign w:val="center"/>
            <w:tcPrChange w:id="811" w:author="Stuart Todd" w:date="2022-01-21T14:57:00Z">
              <w:tcPr>
                <w:tcW w:w="567" w:type="dxa"/>
                <w:shd w:val="clear" w:color="auto" w:fill="auto"/>
                <w:vAlign w:val="center"/>
              </w:tcPr>
            </w:tcPrChange>
          </w:tcPr>
          <w:p w14:paraId="19481CB5" w14:textId="2FB8F7E5" w:rsidR="00E2753B" w:rsidRPr="00A74468" w:rsidRDefault="00E2753B" w:rsidP="00E2753B">
            <w:pPr>
              <w:rPr>
                <w:rFonts w:asciiTheme="minorHAnsi" w:hAnsiTheme="minorHAnsi"/>
              </w:rPr>
            </w:pPr>
            <w:r>
              <w:rPr>
                <w:rFonts w:asciiTheme="minorHAnsi" w:hAnsiTheme="minorHAnsi"/>
              </w:rPr>
              <w:t>5.6</w:t>
            </w:r>
          </w:p>
        </w:tc>
        <w:tc>
          <w:tcPr>
            <w:tcW w:w="5387" w:type="dxa"/>
            <w:shd w:val="clear" w:color="auto" w:fill="auto"/>
            <w:noWrap/>
            <w:vAlign w:val="center"/>
            <w:tcPrChange w:id="812" w:author="Stuart Todd" w:date="2022-01-21T14:57:00Z">
              <w:tcPr>
                <w:tcW w:w="5387" w:type="dxa"/>
                <w:shd w:val="clear" w:color="auto" w:fill="auto"/>
                <w:noWrap/>
                <w:vAlign w:val="center"/>
              </w:tcPr>
            </w:tcPrChange>
          </w:tcPr>
          <w:p w14:paraId="19481CB6" w14:textId="77777777" w:rsidR="00E2753B" w:rsidRPr="00A74468" w:rsidRDefault="00E2753B" w:rsidP="00E2753B">
            <w:pPr>
              <w:rPr>
                <w:rFonts w:asciiTheme="minorHAnsi" w:hAnsiTheme="minorHAnsi"/>
              </w:rPr>
            </w:pPr>
            <w:r w:rsidRPr="00A74468">
              <w:rPr>
                <w:rFonts w:asciiTheme="minorHAnsi" w:hAnsiTheme="minorHAnsi"/>
              </w:rPr>
              <w:t>Submit plan and required documents to local authority</w:t>
            </w:r>
          </w:p>
        </w:tc>
        <w:tc>
          <w:tcPr>
            <w:tcW w:w="850" w:type="dxa"/>
            <w:shd w:val="clear" w:color="auto" w:fill="auto"/>
            <w:vAlign w:val="center"/>
            <w:tcPrChange w:id="813" w:author="Stuart Todd" w:date="2022-01-21T14:57:00Z">
              <w:tcPr>
                <w:tcW w:w="850" w:type="dxa"/>
                <w:shd w:val="clear" w:color="auto" w:fill="auto"/>
                <w:vAlign w:val="center"/>
              </w:tcPr>
            </w:tcPrChange>
          </w:tcPr>
          <w:p w14:paraId="45D76D02" w14:textId="0CFE5D88" w:rsidR="00E2753B" w:rsidRPr="001C6F44" w:rsidRDefault="00E2753B" w:rsidP="00E2753B">
            <w:pPr>
              <w:jc w:val="center"/>
              <w:rPr>
                <w:rFonts w:asciiTheme="minorHAnsi" w:hAnsiTheme="minorHAnsi" w:cs="Arial"/>
                <w:bCs/>
                <w:color w:val="000000"/>
              </w:rPr>
            </w:pPr>
          </w:p>
        </w:tc>
        <w:tc>
          <w:tcPr>
            <w:tcW w:w="1843" w:type="dxa"/>
            <w:shd w:val="clear" w:color="auto" w:fill="auto"/>
            <w:vAlign w:val="center"/>
            <w:tcPrChange w:id="814" w:author="Stuart Todd" w:date="2022-01-21T14:57:00Z">
              <w:tcPr>
                <w:tcW w:w="1843" w:type="dxa"/>
                <w:shd w:val="clear" w:color="auto" w:fill="auto"/>
                <w:vAlign w:val="center"/>
              </w:tcPr>
            </w:tcPrChange>
          </w:tcPr>
          <w:p w14:paraId="19481CB7" w14:textId="22C6F5FB" w:rsidR="00E2753B" w:rsidRPr="00A74468" w:rsidRDefault="00E2753B" w:rsidP="00E2753B">
            <w:pPr>
              <w:jc w:val="center"/>
              <w:rPr>
                <w:rFonts w:asciiTheme="minorHAnsi" w:hAnsiTheme="minorHAnsi" w:cs="Arial"/>
                <w:b/>
                <w:color w:val="000000"/>
              </w:rPr>
            </w:pPr>
          </w:p>
        </w:tc>
        <w:tc>
          <w:tcPr>
            <w:tcW w:w="709" w:type="dxa"/>
            <w:shd w:val="clear" w:color="auto" w:fill="auto"/>
            <w:vAlign w:val="center"/>
            <w:tcPrChange w:id="815" w:author="Stuart Todd" w:date="2022-01-21T14:57:00Z">
              <w:tcPr>
                <w:tcW w:w="709" w:type="dxa"/>
                <w:shd w:val="clear" w:color="auto" w:fill="auto"/>
                <w:vAlign w:val="center"/>
              </w:tcPr>
            </w:tcPrChange>
          </w:tcPr>
          <w:p w14:paraId="19481CB8" w14:textId="77777777"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c>
          <w:tcPr>
            <w:tcW w:w="709" w:type="dxa"/>
            <w:shd w:val="clear" w:color="auto" w:fill="auto"/>
            <w:noWrap/>
            <w:vAlign w:val="center"/>
            <w:tcPrChange w:id="816" w:author="Stuart Todd" w:date="2022-01-21T14:57:00Z">
              <w:tcPr>
                <w:tcW w:w="709" w:type="dxa"/>
                <w:shd w:val="clear" w:color="auto" w:fill="auto"/>
                <w:noWrap/>
                <w:vAlign w:val="center"/>
              </w:tcPr>
            </w:tcPrChange>
          </w:tcPr>
          <w:p w14:paraId="19481CB9" w14:textId="77777777"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c>
          <w:tcPr>
            <w:tcW w:w="709" w:type="dxa"/>
            <w:shd w:val="clear" w:color="auto" w:fill="auto"/>
            <w:vAlign w:val="center"/>
            <w:tcPrChange w:id="817" w:author="Stuart Todd" w:date="2022-01-21T14:57:00Z">
              <w:tcPr>
                <w:tcW w:w="709" w:type="dxa"/>
                <w:shd w:val="clear" w:color="auto" w:fill="auto"/>
                <w:vAlign w:val="center"/>
              </w:tcPr>
            </w:tcPrChange>
          </w:tcPr>
          <w:p w14:paraId="19481CBA" w14:textId="77777777"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c>
          <w:tcPr>
            <w:tcW w:w="708" w:type="dxa"/>
            <w:shd w:val="clear" w:color="auto" w:fill="auto"/>
            <w:vAlign w:val="center"/>
            <w:tcPrChange w:id="818" w:author="Stuart Todd" w:date="2022-01-21T14:57:00Z">
              <w:tcPr>
                <w:tcW w:w="708" w:type="dxa"/>
                <w:shd w:val="clear" w:color="auto" w:fill="auto"/>
                <w:vAlign w:val="center"/>
              </w:tcPr>
            </w:tcPrChange>
          </w:tcPr>
          <w:p w14:paraId="19481CBB" w14:textId="77777777"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c>
          <w:tcPr>
            <w:tcW w:w="709" w:type="dxa"/>
            <w:shd w:val="clear" w:color="auto" w:fill="auto"/>
            <w:vAlign w:val="center"/>
            <w:tcPrChange w:id="819" w:author="Stuart Todd" w:date="2022-01-21T14:57:00Z">
              <w:tcPr>
                <w:tcW w:w="709" w:type="dxa"/>
                <w:shd w:val="clear" w:color="auto" w:fill="auto"/>
                <w:vAlign w:val="center"/>
              </w:tcPr>
            </w:tcPrChange>
          </w:tcPr>
          <w:p w14:paraId="19481CBC" w14:textId="77777777"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c>
          <w:tcPr>
            <w:tcW w:w="709" w:type="dxa"/>
            <w:shd w:val="clear" w:color="auto" w:fill="auto"/>
            <w:vAlign w:val="center"/>
            <w:tcPrChange w:id="820" w:author="Stuart Todd" w:date="2022-01-21T14:57:00Z">
              <w:tcPr>
                <w:tcW w:w="709" w:type="dxa"/>
                <w:shd w:val="clear" w:color="auto" w:fill="auto"/>
                <w:vAlign w:val="center"/>
              </w:tcPr>
            </w:tcPrChange>
          </w:tcPr>
          <w:p w14:paraId="19481CBD" w14:textId="77777777"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c>
          <w:tcPr>
            <w:tcW w:w="709" w:type="dxa"/>
            <w:shd w:val="clear" w:color="auto" w:fill="D6E3BC" w:themeFill="accent3" w:themeFillTint="66"/>
            <w:tcPrChange w:id="821" w:author="Stuart Todd" w:date="2022-01-21T14:57:00Z">
              <w:tcPr>
                <w:tcW w:w="709" w:type="dxa"/>
              </w:tcPr>
            </w:tcPrChange>
          </w:tcPr>
          <w:p w14:paraId="4E575A8F" w14:textId="77777777"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c>
          <w:tcPr>
            <w:tcW w:w="709" w:type="dxa"/>
            <w:shd w:val="clear" w:color="auto" w:fill="auto"/>
            <w:tcPrChange w:id="822" w:author="Stuart Todd" w:date="2022-01-21T14:57:00Z">
              <w:tcPr>
                <w:tcW w:w="709" w:type="dxa"/>
                <w:shd w:val="clear" w:color="auto" w:fill="D6E3BC" w:themeFill="accent3" w:themeFillTint="66"/>
              </w:tcPr>
            </w:tcPrChange>
          </w:tcPr>
          <w:p w14:paraId="71FFE8B1" w14:textId="1946DB4A"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c>
          <w:tcPr>
            <w:tcW w:w="709" w:type="dxa"/>
            <w:shd w:val="clear" w:color="auto" w:fill="auto"/>
            <w:tcPrChange w:id="823" w:author="Stuart Todd" w:date="2022-01-21T14:57:00Z">
              <w:tcPr>
                <w:tcW w:w="709" w:type="dxa"/>
              </w:tcPr>
            </w:tcPrChange>
          </w:tcPr>
          <w:p w14:paraId="020FA2B5" w14:textId="17069146"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r>
      <w:tr w:rsidR="00E2753B" w:rsidRPr="00A74468" w14:paraId="19481CCC" w14:textId="55591B7D" w:rsidTr="00200081">
        <w:tblPrEx>
          <w:tblW w:w="150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24" w:author="Stuart Todd" w:date="2022-01-21T14:57:00Z">
            <w:tblPrEx>
              <w:tblW w:w="150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7"/>
          <w:trPrChange w:id="825" w:author="Stuart Todd" w:date="2022-01-21T14:57:00Z">
            <w:trPr>
              <w:trHeight w:val="227"/>
            </w:trPr>
          </w:trPrChange>
        </w:trPr>
        <w:tc>
          <w:tcPr>
            <w:tcW w:w="567" w:type="dxa"/>
            <w:shd w:val="clear" w:color="auto" w:fill="auto"/>
            <w:vAlign w:val="center"/>
            <w:tcPrChange w:id="826" w:author="Stuart Todd" w:date="2022-01-21T14:57:00Z">
              <w:tcPr>
                <w:tcW w:w="567" w:type="dxa"/>
                <w:shd w:val="clear" w:color="auto" w:fill="auto"/>
                <w:vAlign w:val="center"/>
              </w:tcPr>
            </w:tcPrChange>
          </w:tcPr>
          <w:p w14:paraId="19481CC1" w14:textId="7ED9FE90" w:rsidR="00E2753B" w:rsidRPr="00A74468" w:rsidRDefault="00E2753B" w:rsidP="00E2753B">
            <w:pPr>
              <w:rPr>
                <w:rFonts w:asciiTheme="minorHAnsi" w:hAnsiTheme="minorHAnsi"/>
              </w:rPr>
            </w:pPr>
            <w:r>
              <w:rPr>
                <w:rFonts w:asciiTheme="minorHAnsi" w:hAnsiTheme="minorHAnsi"/>
              </w:rPr>
              <w:t>6.1</w:t>
            </w:r>
          </w:p>
        </w:tc>
        <w:tc>
          <w:tcPr>
            <w:tcW w:w="5387" w:type="dxa"/>
            <w:shd w:val="clear" w:color="auto" w:fill="auto"/>
            <w:noWrap/>
            <w:vAlign w:val="center"/>
            <w:tcPrChange w:id="827" w:author="Stuart Todd" w:date="2022-01-21T14:57:00Z">
              <w:tcPr>
                <w:tcW w:w="5387" w:type="dxa"/>
                <w:shd w:val="clear" w:color="auto" w:fill="auto"/>
                <w:noWrap/>
                <w:vAlign w:val="center"/>
              </w:tcPr>
            </w:tcPrChange>
          </w:tcPr>
          <w:p w14:paraId="19481CC2" w14:textId="3488FFB4" w:rsidR="00E2753B" w:rsidRPr="00A74468" w:rsidRDefault="00E2753B" w:rsidP="00E2753B">
            <w:pPr>
              <w:rPr>
                <w:rFonts w:asciiTheme="minorHAnsi" w:hAnsiTheme="minorHAnsi"/>
              </w:rPr>
            </w:pPr>
            <w:r w:rsidRPr="00A74468">
              <w:rPr>
                <w:rFonts w:asciiTheme="minorHAnsi" w:hAnsiTheme="minorHAnsi"/>
              </w:rPr>
              <w:t>Post submission stage</w:t>
            </w:r>
            <w:r>
              <w:rPr>
                <w:rFonts w:asciiTheme="minorHAnsi" w:hAnsiTheme="minorHAnsi"/>
              </w:rPr>
              <w:t>:</w:t>
            </w:r>
            <w:r w:rsidRPr="00A74468">
              <w:rPr>
                <w:rFonts w:asciiTheme="minorHAnsi" w:hAnsiTheme="minorHAnsi"/>
              </w:rPr>
              <w:t xml:space="preserve"> out of the hands of the NPSG and down to the local authority and appointed </w:t>
            </w:r>
            <w:r>
              <w:rPr>
                <w:rFonts w:asciiTheme="minorHAnsi" w:hAnsiTheme="minorHAnsi"/>
              </w:rPr>
              <w:t>Examiner</w:t>
            </w:r>
            <w:r w:rsidRPr="00A74468">
              <w:rPr>
                <w:rFonts w:asciiTheme="minorHAnsi" w:hAnsiTheme="minorHAnsi"/>
              </w:rPr>
              <w:t xml:space="preserve">. It can take around </w:t>
            </w:r>
            <w:r>
              <w:rPr>
                <w:rFonts w:asciiTheme="minorHAnsi" w:hAnsiTheme="minorHAnsi"/>
              </w:rPr>
              <w:t>3 - 4</w:t>
            </w:r>
            <w:r w:rsidRPr="00A74468">
              <w:rPr>
                <w:rFonts w:asciiTheme="minorHAnsi" w:hAnsiTheme="minorHAnsi"/>
              </w:rPr>
              <w:t xml:space="preserve"> months to get to the point of getting the plan ‘made’ (approved / adopted).</w:t>
            </w:r>
          </w:p>
        </w:tc>
        <w:tc>
          <w:tcPr>
            <w:tcW w:w="850" w:type="dxa"/>
            <w:shd w:val="clear" w:color="auto" w:fill="auto"/>
            <w:vAlign w:val="center"/>
            <w:tcPrChange w:id="828" w:author="Stuart Todd" w:date="2022-01-21T14:57:00Z">
              <w:tcPr>
                <w:tcW w:w="850" w:type="dxa"/>
                <w:shd w:val="clear" w:color="auto" w:fill="auto"/>
                <w:vAlign w:val="center"/>
              </w:tcPr>
            </w:tcPrChange>
          </w:tcPr>
          <w:p w14:paraId="3ED23EFB" w14:textId="1556E407" w:rsidR="00E2753B" w:rsidRPr="001C6F44" w:rsidRDefault="00E2753B" w:rsidP="00E2753B">
            <w:pPr>
              <w:jc w:val="center"/>
              <w:rPr>
                <w:rFonts w:asciiTheme="minorHAnsi" w:hAnsiTheme="minorHAnsi" w:cs="Arial"/>
                <w:bCs/>
                <w:color w:val="000000"/>
              </w:rPr>
            </w:pPr>
          </w:p>
        </w:tc>
        <w:tc>
          <w:tcPr>
            <w:tcW w:w="1843" w:type="dxa"/>
            <w:shd w:val="clear" w:color="auto" w:fill="auto"/>
            <w:vAlign w:val="center"/>
            <w:tcPrChange w:id="829" w:author="Stuart Todd" w:date="2022-01-21T14:57:00Z">
              <w:tcPr>
                <w:tcW w:w="1843" w:type="dxa"/>
                <w:shd w:val="clear" w:color="auto" w:fill="auto"/>
                <w:vAlign w:val="center"/>
              </w:tcPr>
            </w:tcPrChange>
          </w:tcPr>
          <w:p w14:paraId="19481CC3" w14:textId="4452FD75" w:rsidR="00E2753B" w:rsidRPr="00A74468" w:rsidRDefault="00E2753B" w:rsidP="00E2753B">
            <w:pPr>
              <w:jc w:val="center"/>
              <w:rPr>
                <w:rFonts w:asciiTheme="minorHAnsi" w:hAnsiTheme="minorHAnsi" w:cs="Arial"/>
                <w:b/>
                <w:color w:val="000000"/>
              </w:rPr>
            </w:pPr>
          </w:p>
        </w:tc>
        <w:tc>
          <w:tcPr>
            <w:tcW w:w="709" w:type="dxa"/>
            <w:shd w:val="clear" w:color="auto" w:fill="auto"/>
            <w:vAlign w:val="center"/>
            <w:tcPrChange w:id="830" w:author="Stuart Todd" w:date="2022-01-21T14:57:00Z">
              <w:tcPr>
                <w:tcW w:w="709" w:type="dxa"/>
                <w:shd w:val="clear" w:color="auto" w:fill="auto"/>
                <w:vAlign w:val="center"/>
              </w:tcPr>
            </w:tcPrChange>
          </w:tcPr>
          <w:p w14:paraId="19481CC4" w14:textId="77777777"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c>
          <w:tcPr>
            <w:tcW w:w="709" w:type="dxa"/>
            <w:shd w:val="clear" w:color="auto" w:fill="auto"/>
            <w:noWrap/>
            <w:vAlign w:val="center"/>
            <w:tcPrChange w:id="831" w:author="Stuart Todd" w:date="2022-01-21T14:57:00Z">
              <w:tcPr>
                <w:tcW w:w="709" w:type="dxa"/>
                <w:shd w:val="clear" w:color="auto" w:fill="auto"/>
                <w:noWrap/>
                <w:vAlign w:val="center"/>
              </w:tcPr>
            </w:tcPrChange>
          </w:tcPr>
          <w:p w14:paraId="19481CC5" w14:textId="77777777"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c>
          <w:tcPr>
            <w:tcW w:w="709" w:type="dxa"/>
            <w:shd w:val="clear" w:color="auto" w:fill="auto"/>
            <w:vAlign w:val="center"/>
            <w:tcPrChange w:id="832" w:author="Stuart Todd" w:date="2022-01-21T14:57:00Z">
              <w:tcPr>
                <w:tcW w:w="709" w:type="dxa"/>
                <w:shd w:val="clear" w:color="auto" w:fill="auto"/>
                <w:vAlign w:val="center"/>
              </w:tcPr>
            </w:tcPrChange>
          </w:tcPr>
          <w:p w14:paraId="19481CC6" w14:textId="77777777"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c>
          <w:tcPr>
            <w:tcW w:w="708" w:type="dxa"/>
            <w:shd w:val="clear" w:color="auto" w:fill="auto"/>
            <w:vAlign w:val="center"/>
            <w:tcPrChange w:id="833" w:author="Stuart Todd" w:date="2022-01-21T14:57:00Z">
              <w:tcPr>
                <w:tcW w:w="708" w:type="dxa"/>
                <w:shd w:val="clear" w:color="auto" w:fill="auto"/>
                <w:vAlign w:val="center"/>
              </w:tcPr>
            </w:tcPrChange>
          </w:tcPr>
          <w:p w14:paraId="19481CC7" w14:textId="77777777"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c>
          <w:tcPr>
            <w:tcW w:w="709" w:type="dxa"/>
            <w:shd w:val="clear" w:color="auto" w:fill="auto"/>
            <w:vAlign w:val="center"/>
            <w:tcPrChange w:id="834" w:author="Stuart Todd" w:date="2022-01-21T14:57:00Z">
              <w:tcPr>
                <w:tcW w:w="709" w:type="dxa"/>
                <w:shd w:val="clear" w:color="auto" w:fill="auto"/>
                <w:vAlign w:val="center"/>
              </w:tcPr>
            </w:tcPrChange>
          </w:tcPr>
          <w:p w14:paraId="19481CC8" w14:textId="77777777"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c>
          <w:tcPr>
            <w:tcW w:w="709" w:type="dxa"/>
            <w:shd w:val="clear" w:color="auto" w:fill="auto"/>
            <w:vAlign w:val="center"/>
            <w:tcPrChange w:id="835" w:author="Stuart Todd" w:date="2022-01-21T14:57:00Z">
              <w:tcPr>
                <w:tcW w:w="709" w:type="dxa"/>
                <w:shd w:val="clear" w:color="auto" w:fill="auto"/>
                <w:vAlign w:val="center"/>
              </w:tcPr>
            </w:tcPrChange>
          </w:tcPr>
          <w:p w14:paraId="19481CC9" w14:textId="77777777"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c>
          <w:tcPr>
            <w:tcW w:w="709" w:type="dxa"/>
            <w:shd w:val="clear" w:color="auto" w:fill="D6E3BC" w:themeFill="accent3" w:themeFillTint="66"/>
            <w:vAlign w:val="center"/>
            <w:tcPrChange w:id="836" w:author="Stuart Todd" w:date="2022-01-21T14:57:00Z">
              <w:tcPr>
                <w:tcW w:w="709" w:type="dxa"/>
              </w:tcPr>
            </w:tcPrChange>
          </w:tcPr>
          <w:p w14:paraId="1E25BCB7" w14:textId="71DFBC3F" w:rsidR="00E2753B" w:rsidRPr="00A74468" w:rsidRDefault="00E2753B" w:rsidP="00E2753B">
            <w:pPr>
              <w:spacing w:line="240" w:lineRule="auto"/>
              <w:jc w:val="center"/>
              <w:rPr>
                <w:rFonts w:asciiTheme="minorHAnsi" w:eastAsia="Times New Roman" w:hAnsiTheme="minorHAnsi" w:cs="Times New Roman"/>
                <w:color w:val="000000"/>
                <w:lang w:eastAsia="en-GB"/>
              </w:rPr>
            </w:pPr>
            <w:ins w:id="837" w:author="Stuart Todd" w:date="2022-01-21T14:57:00Z">
              <w:r>
                <w:rPr>
                  <w:rFonts w:asciiTheme="minorHAnsi" w:eastAsia="Times New Roman" w:hAnsiTheme="minorHAnsi" w:cs="Times New Roman"/>
                  <w:b/>
                  <w:color w:val="000000"/>
                  <w:lang w:eastAsia="en-GB"/>
                </w:rPr>
                <w:t xml:space="preserve">S </w:t>
              </w:r>
              <w:r>
                <w:rPr>
                  <w:rFonts w:asciiTheme="minorHAnsi" w:eastAsia="Times New Roman" w:hAnsiTheme="minorHAnsi" w:cs="Times New Roman"/>
                  <w:b/>
                  <w:color w:val="000000"/>
                  <w:lang w:eastAsia="en-GB"/>
                </w:rPr>
                <w:sym w:font="Wingdings" w:char="F0E8"/>
              </w:r>
            </w:ins>
          </w:p>
        </w:tc>
        <w:tc>
          <w:tcPr>
            <w:tcW w:w="709" w:type="dxa"/>
            <w:shd w:val="clear" w:color="auto" w:fill="auto"/>
            <w:tcPrChange w:id="838" w:author="Stuart Todd" w:date="2022-01-21T14:57:00Z">
              <w:tcPr>
                <w:tcW w:w="709" w:type="dxa"/>
              </w:tcPr>
            </w:tcPrChange>
          </w:tcPr>
          <w:p w14:paraId="2C86D57C" w14:textId="474ADDA4" w:rsidR="00E2753B" w:rsidRPr="00A74468" w:rsidRDefault="00E2753B" w:rsidP="00E2753B">
            <w:pPr>
              <w:spacing w:line="240" w:lineRule="auto"/>
              <w:jc w:val="center"/>
              <w:rPr>
                <w:rFonts w:asciiTheme="minorHAnsi" w:eastAsia="Times New Roman" w:hAnsiTheme="minorHAnsi" w:cs="Times New Roman"/>
                <w:color w:val="000000"/>
                <w:lang w:eastAsia="en-GB"/>
              </w:rPr>
            </w:pPr>
          </w:p>
        </w:tc>
        <w:tc>
          <w:tcPr>
            <w:tcW w:w="709" w:type="dxa"/>
            <w:shd w:val="clear" w:color="auto" w:fill="auto"/>
            <w:vAlign w:val="center"/>
            <w:tcPrChange w:id="839" w:author="Stuart Todd" w:date="2022-01-21T14:57:00Z">
              <w:tcPr>
                <w:tcW w:w="709" w:type="dxa"/>
                <w:shd w:val="clear" w:color="auto" w:fill="D6E3BC" w:themeFill="accent3" w:themeFillTint="66"/>
                <w:vAlign w:val="center"/>
              </w:tcPr>
            </w:tcPrChange>
          </w:tcPr>
          <w:p w14:paraId="568072DC" w14:textId="3899730E" w:rsidR="00E2753B" w:rsidRPr="00A74468" w:rsidRDefault="00E2753B" w:rsidP="00E2753B">
            <w:pPr>
              <w:spacing w:line="240" w:lineRule="auto"/>
              <w:jc w:val="center"/>
              <w:rPr>
                <w:rFonts w:asciiTheme="minorHAnsi" w:eastAsia="Times New Roman" w:hAnsiTheme="minorHAnsi" w:cs="Times New Roman"/>
                <w:color w:val="000000"/>
                <w:lang w:eastAsia="en-GB"/>
              </w:rPr>
            </w:pPr>
            <w:del w:id="840" w:author="Stuart Todd" w:date="2022-01-21T14:57:00Z">
              <w:r w:rsidDel="00200081">
                <w:rPr>
                  <w:rFonts w:asciiTheme="minorHAnsi" w:eastAsia="Times New Roman" w:hAnsiTheme="minorHAnsi" w:cs="Times New Roman"/>
                  <w:b/>
                  <w:color w:val="000000"/>
                  <w:lang w:eastAsia="en-GB"/>
                </w:rPr>
                <w:delText xml:space="preserve">S </w:delText>
              </w:r>
              <w:r w:rsidDel="00200081">
                <w:rPr>
                  <w:rFonts w:asciiTheme="minorHAnsi" w:eastAsia="Times New Roman" w:hAnsiTheme="minorHAnsi" w:cs="Times New Roman"/>
                  <w:b/>
                  <w:color w:val="000000"/>
                  <w:lang w:eastAsia="en-GB"/>
                </w:rPr>
                <w:sym w:font="Wingdings" w:char="F0E8"/>
              </w:r>
            </w:del>
          </w:p>
        </w:tc>
      </w:tr>
    </w:tbl>
    <w:p w14:paraId="19481CCD" w14:textId="77777777" w:rsidR="00D73AE7" w:rsidRPr="006368E7" w:rsidRDefault="00D73AE7" w:rsidP="00D73AE7">
      <w:pPr>
        <w:jc w:val="center"/>
        <w:rPr>
          <w:rFonts w:asciiTheme="minorHAnsi" w:hAnsiTheme="minorHAnsi"/>
          <w:b/>
          <w:i/>
          <w:sz w:val="6"/>
        </w:rPr>
      </w:pPr>
    </w:p>
    <w:sectPr w:rsidR="00D73AE7" w:rsidRPr="006368E7" w:rsidSect="004259E9">
      <w:footerReference w:type="default" r:id="rId7"/>
      <w:pgSz w:w="16838" w:h="11906" w:orient="landscape"/>
      <w:pgMar w:top="426" w:right="1440" w:bottom="284" w:left="1440" w:header="709"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B1EA9" w14:textId="77777777" w:rsidR="00F255A4" w:rsidRDefault="00F255A4" w:rsidP="004259E9">
      <w:pPr>
        <w:spacing w:line="240" w:lineRule="auto"/>
      </w:pPr>
      <w:r>
        <w:separator/>
      </w:r>
    </w:p>
  </w:endnote>
  <w:endnote w:type="continuationSeparator" w:id="0">
    <w:p w14:paraId="0AAA129C" w14:textId="77777777" w:rsidR="00F255A4" w:rsidRDefault="00F255A4" w:rsidP="00425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681113"/>
      <w:docPartObj>
        <w:docPartGallery w:val="Page Numbers (Bottom of Page)"/>
        <w:docPartUnique/>
      </w:docPartObj>
    </w:sdtPr>
    <w:sdtEndPr>
      <w:rPr>
        <w:noProof/>
        <w:sz w:val="16"/>
        <w:szCs w:val="16"/>
      </w:rPr>
    </w:sdtEndPr>
    <w:sdtContent>
      <w:p w14:paraId="49CE5511" w14:textId="72C7110F" w:rsidR="004259E9" w:rsidRPr="004259E9" w:rsidRDefault="004259E9" w:rsidP="004259E9">
        <w:pPr>
          <w:pStyle w:val="Footer"/>
          <w:jc w:val="right"/>
          <w:rPr>
            <w:sz w:val="16"/>
            <w:szCs w:val="16"/>
          </w:rPr>
        </w:pPr>
        <w:r w:rsidRPr="004259E9">
          <w:rPr>
            <w:sz w:val="16"/>
            <w:szCs w:val="16"/>
          </w:rPr>
          <w:fldChar w:fldCharType="begin"/>
        </w:r>
        <w:r w:rsidRPr="004259E9">
          <w:rPr>
            <w:sz w:val="16"/>
            <w:szCs w:val="16"/>
          </w:rPr>
          <w:instrText xml:space="preserve"> PAGE   \* MERGEFORMAT </w:instrText>
        </w:r>
        <w:r w:rsidRPr="004259E9">
          <w:rPr>
            <w:sz w:val="16"/>
            <w:szCs w:val="16"/>
          </w:rPr>
          <w:fldChar w:fldCharType="separate"/>
        </w:r>
        <w:r w:rsidRPr="004259E9">
          <w:rPr>
            <w:noProof/>
            <w:sz w:val="16"/>
            <w:szCs w:val="16"/>
          </w:rPr>
          <w:t>2</w:t>
        </w:r>
        <w:r w:rsidRPr="004259E9">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ED3AF" w14:textId="77777777" w:rsidR="00F255A4" w:rsidRDefault="00F255A4" w:rsidP="004259E9">
      <w:pPr>
        <w:spacing w:line="240" w:lineRule="auto"/>
      </w:pPr>
      <w:r>
        <w:separator/>
      </w:r>
    </w:p>
  </w:footnote>
  <w:footnote w:type="continuationSeparator" w:id="0">
    <w:p w14:paraId="766CE6D3" w14:textId="77777777" w:rsidR="00F255A4" w:rsidRDefault="00F255A4" w:rsidP="004259E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15D3A"/>
    <w:multiLevelType w:val="hybridMultilevel"/>
    <w:tmpl w:val="21D66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uart Todd">
    <w15:presenceInfo w15:providerId="Windows Live" w15:userId="2e1bcefc5c1783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3AE7"/>
    <w:rsid w:val="00016EC6"/>
    <w:rsid w:val="00024656"/>
    <w:rsid w:val="00027AC4"/>
    <w:rsid w:val="00042E51"/>
    <w:rsid w:val="00051CFB"/>
    <w:rsid w:val="0007422E"/>
    <w:rsid w:val="000A3EA3"/>
    <w:rsid w:val="000B2B37"/>
    <w:rsid w:val="000B7138"/>
    <w:rsid w:val="000C07C6"/>
    <w:rsid w:val="000C75D4"/>
    <w:rsid w:val="000D12FB"/>
    <w:rsid w:val="000E6302"/>
    <w:rsid w:val="000E7E17"/>
    <w:rsid w:val="0011778C"/>
    <w:rsid w:val="00146287"/>
    <w:rsid w:val="00165C76"/>
    <w:rsid w:val="0019043F"/>
    <w:rsid w:val="00195C63"/>
    <w:rsid w:val="001A41B7"/>
    <w:rsid w:val="001A78F9"/>
    <w:rsid w:val="001C3700"/>
    <w:rsid w:val="001C561E"/>
    <w:rsid w:val="001C605B"/>
    <w:rsid w:val="001C6F44"/>
    <w:rsid w:val="001E1D62"/>
    <w:rsid w:val="001E2E94"/>
    <w:rsid w:val="001E31E1"/>
    <w:rsid w:val="001F05E5"/>
    <w:rsid w:val="001F67A1"/>
    <w:rsid w:val="001F75F0"/>
    <w:rsid w:val="00200081"/>
    <w:rsid w:val="002061F9"/>
    <w:rsid w:val="00236C64"/>
    <w:rsid w:val="00242EA4"/>
    <w:rsid w:val="002562F3"/>
    <w:rsid w:val="00264B97"/>
    <w:rsid w:val="00266468"/>
    <w:rsid w:val="00270EAC"/>
    <w:rsid w:val="00276A11"/>
    <w:rsid w:val="00276D8E"/>
    <w:rsid w:val="002A2012"/>
    <w:rsid w:val="002A5D7D"/>
    <w:rsid w:val="003012D5"/>
    <w:rsid w:val="003071D0"/>
    <w:rsid w:val="00324652"/>
    <w:rsid w:val="00327B1F"/>
    <w:rsid w:val="003403FC"/>
    <w:rsid w:val="00356CFA"/>
    <w:rsid w:val="00360565"/>
    <w:rsid w:val="0036207C"/>
    <w:rsid w:val="003630E1"/>
    <w:rsid w:val="00366533"/>
    <w:rsid w:val="0037223F"/>
    <w:rsid w:val="00391F66"/>
    <w:rsid w:val="003A055A"/>
    <w:rsid w:val="003B302E"/>
    <w:rsid w:val="003B42F8"/>
    <w:rsid w:val="003B6B86"/>
    <w:rsid w:val="003F6DD2"/>
    <w:rsid w:val="00400A6C"/>
    <w:rsid w:val="00415EC8"/>
    <w:rsid w:val="004205B8"/>
    <w:rsid w:val="004259E9"/>
    <w:rsid w:val="00434439"/>
    <w:rsid w:val="00456C11"/>
    <w:rsid w:val="004741E2"/>
    <w:rsid w:val="00474446"/>
    <w:rsid w:val="00493E65"/>
    <w:rsid w:val="004C1844"/>
    <w:rsid w:val="004C50A7"/>
    <w:rsid w:val="004D2465"/>
    <w:rsid w:val="004D2EFD"/>
    <w:rsid w:val="004F1B4C"/>
    <w:rsid w:val="005036C1"/>
    <w:rsid w:val="00535836"/>
    <w:rsid w:val="00542572"/>
    <w:rsid w:val="00542E09"/>
    <w:rsid w:val="00545A09"/>
    <w:rsid w:val="00550CCD"/>
    <w:rsid w:val="005557A5"/>
    <w:rsid w:val="005773D3"/>
    <w:rsid w:val="00581A50"/>
    <w:rsid w:val="005919F6"/>
    <w:rsid w:val="00591C70"/>
    <w:rsid w:val="005A007B"/>
    <w:rsid w:val="005B4875"/>
    <w:rsid w:val="005E0063"/>
    <w:rsid w:val="005E1AF7"/>
    <w:rsid w:val="005F66AD"/>
    <w:rsid w:val="00607E70"/>
    <w:rsid w:val="00630408"/>
    <w:rsid w:val="006341DD"/>
    <w:rsid w:val="006368E7"/>
    <w:rsid w:val="0063700F"/>
    <w:rsid w:val="00661B08"/>
    <w:rsid w:val="00662B8E"/>
    <w:rsid w:val="006849E5"/>
    <w:rsid w:val="00691C4A"/>
    <w:rsid w:val="0069548C"/>
    <w:rsid w:val="00695F42"/>
    <w:rsid w:val="006B28BA"/>
    <w:rsid w:val="006C383D"/>
    <w:rsid w:val="006C389D"/>
    <w:rsid w:val="006D0FA8"/>
    <w:rsid w:val="006D28D4"/>
    <w:rsid w:val="006E1C00"/>
    <w:rsid w:val="006E3206"/>
    <w:rsid w:val="006F1D31"/>
    <w:rsid w:val="006F4A82"/>
    <w:rsid w:val="006F59BC"/>
    <w:rsid w:val="00701D15"/>
    <w:rsid w:val="00714A5A"/>
    <w:rsid w:val="007275AB"/>
    <w:rsid w:val="00730819"/>
    <w:rsid w:val="00737DD3"/>
    <w:rsid w:val="007773FA"/>
    <w:rsid w:val="007B0822"/>
    <w:rsid w:val="007E29AB"/>
    <w:rsid w:val="007F3204"/>
    <w:rsid w:val="00826B46"/>
    <w:rsid w:val="008408DD"/>
    <w:rsid w:val="00851266"/>
    <w:rsid w:val="00854AB5"/>
    <w:rsid w:val="00856374"/>
    <w:rsid w:val="00857804"/>
    <w:rsid w:val="00862833"/>
    <w:rsid w:val="00882949"/>
    <w:rsid w:val="00883456"/>
    <w:rsid w:val="008C1033"/>
    <w:rsid w:val="008C33F6"/>
    <w:rsid w:val="008C6CC5"/>
    <w:rsid w:val="008E007D"/>
    <w:rsid w:val="008F3635"/>
    <w:rsid w:val="00904532"/>
    <w:rsid w:val="00907256"/>
    <w:rsid w:val="00925B28"/>
    <w:rsid w:val="009628A1"/>
    <w:rsid w:val="00971164"/>
    <w:rsid w:val="00982936"/>
    <w:rsid w:val="00990E91"/>
    <w:rsid w:val="009A325B"/>
    <w:rsid w:val="009C38A6"/>
    <w:rsid w:val="009D2692"/>
    <w:rsid w:val="009D4A12"/>
    <w:rsid w:val="00A065C3"/>
    <w:rsid w:val="00A31904"/>
    <w:rsid w:val="00A7267B"/>
    <w:rsid w:val="00A74468"/>
    <w:rsid w:val="00A80351"/>
    <w:rsid w:val="00AA7203"/>
    <w:rsid w:val="00AC1A8B"/>
    <w:rsid w:val="00AF040A"/>
    <w:rsid w:val="00AF0415"/>
    <w:rsid w:val="00AF3D26"/>
    <w:rsid w:val="00AF40B7"/>
    <w:rsid w:val="00B1441F"/>
    <w:rsid w:val="00B21A94"/>
    <w:rsid w:val="00B2293B"/>
    <w:rsid w:val="00B354C7"/>
    <w:rsid w:val="00B37102"/>
    <w:rsid w:val="00B45E08"/>
    <w:rsid w:val="00B51095"/>
    <w:rsid w:val="00B56371"/>
    <w:rsid w:val="00B644CC"/>
    <w:rsid w:val="00B756C8"/>
    <w:rsid w:val="00B94B87"/>
    <w:rsid w:val="00B973BD"/>
    <w:rsid w:val="00BA624C"/>
    <w:rsid w:val="00BC3066"/>
    <w:rsid w:val="00BC7616"/>
    <w:rsid w:val="00C10EB1"/>
    <w:rsid w:val="00C15448"/>
    <w:rsid w:val="00C15A8B"/>
    <w:rsid w:val="00C33667"/>
    <w:rsid w:val="00C41C21"/>
    <w:rsid w:val="00C4778E"/>
    <w:rsid w:val="00C611B1"/>
    <w:rsid w:val="00C82C77"/>
    <w:rsid w:val="00C91CE2"/>
    <w:rsid w:val="00C96ADB"/>
    <w:rsid w:val="00CA157B"/>
    <w:rsid w:val="00CA6570"/>
    <w:rsid w:val="00CB72A3"/>
    <w:rsid w:val="00CC10F5"/>
    <w:rsid w:val="00CC1842"/>
    <w:rsid w:val="00D1476A"/>
    <w:rsid w:val="00D1676A"/>
    <w:rsid w:val="00D26EAC"/>
    <w:rsid w:val="00D54646"/>
    <w:rsid w:val="00D63A1C"/>
    <w:rsid w:val="00D73AE7"/>
    <w:rsid w:val="00D812A0"/>
    <w:rsid w:val="00D9268F"/>
    <w:rsid w:val="00DA04D5"/>
    <w:rsid w:val="00DA05BD"/>
    <w:rsid w:val="00DA07C9"/>
    <w:rsid w:val="00DA5656"/>
    <w:rsid w:val="00DE3EFC"/>
    <w:rsid w:val="00DF4BD7"/>
    <w:rsid w:val="00DF62E2"/>
    <w:rsid w:val="00DF6584"/>
    <w:rsid w:val="00E2753B"/>
    <w:rsid w:val="00E32A3C"/>
    <w:rsid w:val="00E500A8"/>
    <w:rsid w:val="00E51705"/>
    <w:rsid w:val="00E57589"/>
    <w:rsid w:val="00E71912"/>
    <w:rsid w:val="00E94194"/>
    <w:rsid w:val="00EB1C86"/>
    <w:rsid w:val="00EE02D7"/>
    <w:rsid w:val="00EF27B6"/>
    <w:rsid w:val="00EF6BCA"/>
    <w:rsid w:val="00F13B16"/>
    <w:rsid w:val="00F255A4"/>
    <w:rsid w:val="00F267C1"/>
    <w:rsid w:val="00F37ABF"/>
    <w:rsid w:val="00F7717E"/>
    <w:rsid w:val="00F95C3F"/>
    <w:rsid w:val="00FE0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8191A"/>
  <w15:docId w15:val="{13A044DD-8350-48A0-B06B-5C8CA963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4"/>
        <w:lang w:val="en-GB" w:eastAsia="en-US" w:bidi="ar-SA"/>
      </w:rPr>
    </w:rPrDefault>
    <w:pPrDefault>
      <w:pPr>
        <w:spacing w:before="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AE7"/>
    <w:pPr>
      <w:spacing w:before="0" w:line="276" w:lineRule="auto"/>
      <w:jc w:val="left"/>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5">
    <w:name w:val="Table Grid5"/>
    <w:basedOn w:val="TableNormal"/>
    <w:next w:val="TableGrid"/>
    <w:rsid w:val="00542E09"/>
    <w:pPr>
      <w:spacing w:before="0"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42E09"/>
    <w:pPr>
      <w:spacing w:before="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42E09"/>
    <w:pPr>
      <w:spacing w:before="0"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3A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AE7"/>
    <w:rPr>
      <w:rFonts w:ascii="Tahoma" w:hAnsi="Tahoma" w:cs="Tahoma"/>
      <w:sz w:val="16"/>
      <w:szCs w:val="16"/>
    </w:rPr>
  </w:style>
  <w:style w:type="paragraph" w:customStyle="1" w:styleId="NoSpacing1">
    <w:name w:val="No Spacing1"/>
    <w:uiPriority w:val="1"/>
    <w:qFormat/>
    <w:rsid w:val="00D73AE7"/>
    <w:pPr>
      <w:spacing w:before="0" w:line="240" w:lineRule="auto"/>
      <w:jc w:val="left"/>
    </w:pPr>
    <w:rPr>
      <w:rFonts w:ascii="Verdana" w:eastAsia="Cambria" w:hAnsi="Verdana" w:cs="Times New Roman"/>
      <w:sz w:val="20"/>
    </w:rPr>
  </w:style>
  <w:style w:type="paragraph" w:styleId="ListParagraph">
    <w:name w:val="List Paragraph"/>
    <w:basedOn w:val="Normal"/>
    <w:uiPriority w:val="34"/>
    <w:qFormat/>
    <w:rsid w:val="00D73AE7"/>
    <w:pPr>
      <w:ind w:left="720"/>
      <w:contextualSpacing/>
    </w:pPr>
  </w:style>
  <w:style w:type="character" w:styleId="Hyperlink">
    <w:name w:val="Hyperlink"/>
    <w:basedOn w:val="DefaultParagraphFont"/>
    <w:uiPriority w:val="99"/>
    <w:unhideWhenUsed/>
    <w:rsid w:val="00F7717E"/>
    <w:rPr>
      <w:color w:val="0000FF" w:themeColor="hyperlink"/>
      <w:u w:val="single"/>
    </w:rPr>
  </w:style>
  <w:style w:type="paragraph" w:styleId="Header">
    <w:name w:val="header"/>
    <w:basedOn w:val="Normal"/>
    <w:link w:val="HeaderChar"/>
    <w:uiPriority w:val="99"/>
    <w:unhideWhenUsed/>
    <w:rsid w:val="004259E9"/>
    <w:pPr>
      <w:tabs>
        <w:tab w:val="center" w:pos="4513"/>
        <w:tab w:val="right" w:pos="9026"/>
      </w:tabs>
      <w:spacing w:line="240" w:lineRule="auto"/>
    </w:pPr>
  </w:style>
  <w:style w:type="character" w:customStyle="1" w:styleId="HeaderChar">
    <w:name w:val="Header Char"/>
    <w:basedOn w:val="DefaultParagraphFont"/>
    <w:link w:val="Header"/>
    <w:uiPriority w:val="99"/>
    <w:rsid w:val="004259E9"/>
    <w:rPr>
      <w:rFonts w:ascii="Arial" w:hAnsi="Arial"/>
      <w:szCs w:val="22"/>
    </w:rPr>
  </w:style>
  <w:style w:type="paragraph" w:styleId="Footer">
    <w:name w:val="footer"/>
    <w:basedOn w:val="Normal"/>
    <w:link w:val="FooterChar"/>
    <w:uiPriority w:val="99"/>
    <w:unhideWhenUsed/>
    <w:rsid w:val="004259E9"/>
    <w:pPr>
      <w:tabs>
        <w:tab w:val="center" w:pos="4513"/>
        <w:tab w:val="right" w:pos="9026"/>
      </w:tabs>
      <w:spacing w:line="240" w:lineRule="auto"/>
    </w:pPr>
  </w:style>
  <w:style w:type="character" w:customStyle="1" w:styleId="FooterChar">
    <w:name w:val="Footer Char"/>
    <w:basedOn w:val="DefaultParagraphFont"/>
    <w:link w:val="Footer"/>
    <w:uiPriority w:val="99"/>
    <w:rsid w:val="004259E9"/>
    <w:rPr>
      <w:rFonts w:ascii="Arial" w:hAnsi="Arial"/>
      <w:szCs w:val="22"/>
    </w:rPr>
  </w:style>
  <w:style w:type="paragraph" w:styleId="Revision">
    <w:name w:val="Revision"/>
    <w:hidden/>
    <w:uiPriority w:val="99"/>
    <w:semiHidden/>
    <w:rsid w:val="000C07C6"/>
    <w:pPr>
      <w:spacing w:before="0" w:line="240" w:lineRule="auto"/>
      <w:jc w:val="left"/>
    </w:pPr>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1326</TotalTime>
  <Pages>7</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Todd</dc:creator>
  <cp:lastModifiedBy>Stuart Todd</cp:lastModifiedBy>
  <cp:revision>172</cp:revision>
  <cp:lastPrinted>2021-06-30T12:15:00Z</cp:lastPrinted>
  <dcterms:created xsi:type="dcterms:W3CDTF">2014-10-10T14:42:00Z</dcterms:created>
  <dcterms:modified xsi:type="dcterms:W3CDTF">2022-01-21T15:00:00Z</dcterms:modified>
</cp:coreProperties>
</file>